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" w:tblpY="360"/>
        <w:tblW w:w="160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6"/>
        <w:gridCol w:w="1004"/>
        <w:gridCol w:w="1004"/>
        <w:gridCol w:w="1003"/>
        <w:gridCol w:w="1003"/>
        <w:gridCol w:w="1003"/>
        <w:gridCol w:w="1003"/>
        <w:gridCol w:w="1004"/>
        <w:gridCol w:w="1003"/>
        <w:gridCol w:w="1003"/>
        <w:gridCol w:w="1003"/>
        <w:gridCol w:w="1003"/>
        <w:gridCol w:w="1004"/>
        <w:gridCol w:w="1003"/>
        <w:gridCol w:w="1003"/>
      </w:tblGrid>
      <w:tr w:rsidR="00C672D7" w14:paraId="4DABEE01" w14:textId="77777777" w:rsidTr="00C672D7">
        <w:trPr>
          <w:trHeight w:val="290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14:paraId="52D0439B" w14:textId="4DBD70FB" w:rsidR="00C672D7" w:rsidRDefault="00C672D7" w:rsidP="00C672D7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F3C5EB0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14A8D36C" w14:textId="7270DF88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BC38C09" w14:textId="07AB6381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7DFF8C9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657DD62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3D4D270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69A0AB8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9A349A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4CE09FE2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06273D2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C022D82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3A98B57C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F77270C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6921B865" w14:textId="77777777" w:rsidR="00C672D7" w:rsidRDefault="00C672D7" w:rsidP="00C672D7">
            <w:pPr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E0CC235" w14:textId="7EBEB75E" w:rsidR="00C672D7" w:rsidRDefault="00C672D7" w:rsidP="00C672D7">
      <w:pPr>
        <w:ind w:left="0"/>
      </w:pPr>
      <w:r>
        <w:t xml:space="preserve">POB 20 </w:t>
      </w:r>
      <w:r w:rsidR="004B1855">
        <w:t>febr.</w:t>
      </w:r>
      <w:r>
        <w:t xml:space="preserve"> 202</w:t>
      </w:r>
      <w:r w:rsidR="0048485E">
        <w:t>2, rev 1</w:t>
      </w:r>
      <w:r w:rsidR="003601DD">
        <w:t>8</w:t>
      </w:r>
      <w:r w:rsidR="00F4003A">
        <w:t xml:space="preserve"> maj</w:t>
      </w:r>
    </w:p>
    <w:p w14:paraId="1F0D0C9B" w14:textId="77777777" w:rsidR="00445655" w:rsidRDefault="00445655" w:rsidP="00692AFC">
      <w:pPr>
        <w:ind w:left="0"/>
        <w:jc w:val="center"/>
      </w:pPr>
    </w:p>
    <w:p w14:paraId="3C66D9FB" w14:textId="566C363C" w:rsidR="000264CD" w:rsidRDefault="00801811" w:rsidP="00AB76AD">
      <w:pPr>
        <w:ind w:left="0"/>
        <w:jc w:val="center"/>
        <w:rPr>
          <w:sz w:val="28"/>
        </w:rPr>
      </w:pPr>
      <w:r w:rsidRPr="006119DF">
        <w:rPr>
          <w:sz w:val="28"/>
        </w:rPr>
        <w:t>Den svenska hälso- och sjukvården</w:t>
      </w:r>
      <w:r w:rsidR="00B80AF4" w:rsidRPr="006119DF">
        <w:rPr>
          <w:sz w:val="28"/>
        </w:rPr>
        <w:t xml:space="preserve"> </w:t>
      </w:r>
      <w:r w:rsidR="00A534E1" w:rsidRPr="006119DF">
        <w:rPr>
          <w:sz w:val="28"/>
        </w:rPr>
        <w:t>2005</w:t>
      </w:r>
      <w:r w:rsidR="00436B7B">
        <w:rPr>
          <w:sz w:val="28"/>
        </w:rPr>
        <w:t xml:space="preserve"> -2019</w:t>
      </w:r>
      <w:r w:rsidR="00AB76AD">
        <w:rPr>
          <w:sz w:val="28"/>
        </w:rPr>
        <w:t xml:space="preserve"> </w:t>
      </w:r>
    </w:p>
    <w:p w14:paraId="58A43E35" w14:textId="4B2743F5" w:rsidR="00801811" w:rsidRPr="00AB76AD" w:rsidRDefault="006119DF" w:rsidP="00AB76AD">
      <w:pPr>
        <w:ind w:left="0"/>
        <w:jc w:val="center"/>
        <w:rPr>
          <w:sz w:val="28"/>
        </w:rPr>
      </w:pPr>
      <w:r>
        <w:t>Observationer</w:t>
      </w:r>
      <w:r w:rsidR="00AB76AD">
        <w:t xml:space="preserve"> och </w:t>
      </w:r>
      <w:r>
        <w:t>r</w:t>
      </w:r>
      <w:r w:rsidR="00B80AF4">
        <w:t xml:space="preserve">eflexioner </w:t>
      </w:r>
    </w:p>
    <w:p w14:paraId="67502B91" w14:textId="0A3E40F5" w:rsidR="000977C0" w:rsidRDefault="000977C0" w:rsidP="00692AFC">
      <w:pPr>
        <w:ind w:left="0"/>
        <w:jc w:val="center"/>
      </w:pPr>
      <w:r>
        <w:t>väsentligen med utgångspunkt</w:t>
      </w:r>
      <w:r w:rsidR="006A4088">
        <w:t xml:space="preserve"> från</w:t>
      </w:r>
      <w:r w:rsidR="00D37274">
        <w:t xml:space="preserve"> översiktliga statistisk</w:t>
      </w:r>
      <w:r w:rsidR="006119DF">
        <w:t>a data</w:t>
      </w:r>
    </w:p>
    <w:p w14:paraId="5F51455C" w14:textId="70B3E3AA" w:rsidR="006119DF" w:rsidRDefault="006119DF" w:rsidP="00692AFC">
      <w:pPr>
        <w:ind w:left="0"/>
        <w:jc w:val="center"/>
      </w:pPr>
      <w:r>
        <w:t>(Se tabeller separat</w:t>
      </w:r>
      <w:r w:rsidR="00F74100">
        <w:t>)</w:t>
      </w:r>
    </w:p>
    <w:p w14:paraId="26A563EC" w14:textId="31F70EA8" w:rsidR="00692AFC" w:rsidRDefault="00692AFC" w:rsidP="002D0EB3">
      <w:pPr>
        <w:ind w:left="0"/>
      </w:pPr>
    </w:p>
    <w:p w14:paraId="0D1F9826" w14:textId="7B338557" w:rsidR="00C92DC9" w:rsidRDefault="0017197A" w:rsidP="00692AFC">
      <w:pPr>
        <w:pStyle w:val="Liststycke"/>
        <w:numPr>
          <w:ilvl w:val="0"/>
          <w:numId w:val="2"/>
        </w:numPr>
      </w:pPr>
      <w:r>
        <w:t>Utgifte</w:t>
      </w:r>
      <w:r w:rsidR="00C92DC9">
        <w:t>rna för Hälso-och sjukvården</w:t>
      </w:r>
      <w:r w:rsidR="00FE0B59">
        <w:t>.</w:t>
      </w:r>
    </w:p>
    <w:p w14:paraId="75E8FBAE" w14:textId="77777777" w:rsidR="00A128E1" w:rsidRDefault="00A128E1" w:rsidP="0042236C">
      <w:pPr>
        <w:pStyle w:val="Liststycke"/>
      </w:pPr>
    </w:p>
    <w:p w14:paraId="0A4F18A6" w14:textId="3DFAF65D" w:rsidR="0042236C" w:rsidRDefault="0042236C" w:rsidP="0042236C">
      <w:pPr>
        <w:pStyle w:val="Liststycke"/>
      </w:pPr>
      <w:r>
        <w:t>Utgifterna för Hälso- och sjukvården</w:t>
      </w:r>
      <w:r w:rsidR="00707B43">
        <w:t xml:space="preserve"> (</w:t>
      </w:r>
      <w:proofErr w:type="spellStart"/>
      <w:r w:rsidR="00707B43">
        <w:t>HoS</w:t>
      </w:r>
      <w:proofErr w:type="spellEnd"/>
      <w:r w:rsidR="00707B43">
        <w:t>)</w:t>
      </w:r>
      <w:r w:rsidR="003D4E7B">
        <w:t xml:space="preserve"> som helhet</w:t>
      </w:r>
      <w:r w:rsidR="00323D0F">
        <w:t xml:space="preserve"> har ökat kraftigt under</w:t>
      </w:r>
      <w:r w:rsidR="0049124D">
        <w:t xml:space="preserve"> den studerade perioden, 2005</w:t>
      </w:r>
      <w:r w:rsidR="004C1E8E">
        <w:t xml:space="preserve"> </w:t>
      </w:r>
      <w:r w:rsidR="0049124D">
        <w:t>-</w:t>
      </w:r>
      <w:r w:rsidR="004C1E8E">
        <w:t xml:space="preserve"> </w:t>
      </w:r>
      <w:r w:rsidR="0049124D">
        <w:t>20</w:t>
      </w:r>
      <w:r w:rsidR="004C1E8E">
        <w:t>19. Som framgår av tabell A</w:t>
      </w:r>
      <w:r w:rsidR="00D76C75">
        <w:t xml:space="preserve"> är ökningen nästan 130</w:t>
      </w:r>
      <w:r w:rsidR="00976406">
        <w:t xml:space="preserve"> </w:t>
      </w:r>
      <w:r w:rsidR="00D76C75">
        <w:t>%</w:t>
      </w:r>
      <w:r w:rsidR="00FA429C">
        <w:t>, eller</w:t>
      </w:r>
      <w:r w:rsidR="00976406">
        <w:t xml:space="preserve"> drygt 9 %</w:t>
      </w:r>
      <w:r w:rsidR="00D8495B">
        <w:t xml:space="preserve"> </w:t>
      </w:r>
      <w:r w:rsidR="00862F13">
        <w:t>p</w:t>
      </w:r>
      <w:r w:rsidR="00D8495B">
        <w:t>er år under denna 14-årsperiod</w:t>
      </w:r>
      <w:r w:rsidR="00862F13">
        <w:t>.</w:t>
      </w:r>
      <w:r w:rsidR="00D8495B">
        <w:t xml:space="preserve"> </w:t>
      </w:r>
    </w:p>
    <w:p w14:paraId="5450371D" w14:textId="77777777" w:rsidR="00A128E1" w:rsidRDefault="00A128E1" w:rsidP="00C92DC9">
      <w:pPr>
        <w:pStyle w:val="Liststycke"/>
      </w:pPr>
    </w:p>
    <w:p w14:paraId="227CC53D" w14:textId="531F380E" w:rsidR="00A128E1" w:rsidRDefault="00F90D80" w:rsidP="00C92DC9">
      <w:pPr>
        <w:pStyle w:val="Liststycke"/>
      </w:pPr>
      <w:r>
        <w:t>Och s</w:t>
      </w:r>
      <w:r w:rsidR="00202D35">
        <w:t xml:space="preserve">om andel av </w:t>
      </w:r>
      <w:r w:rsidR="003C53CA">
        <w:t>BN</w:t>
      </w:r>
      <w:r w:rsidR="00B7266B">
        <w:t xml:space="preserve">P har </w:t>
      </w:r>
      <w:proofErr w:type="spellStart"/>
      <w:r w:rsidR="003C53CA">
        <w:t>HoS</w:t>
      </w:r>
      <w:proofErr w:type="spellEnd"/>
      <w:r w:rsidR="003C53CA">
        <w:t xml:space="preserve"> fått en större</w:t>
      </w:r>
      <w:r w:rsidR="00B7266B">
        <w:t xml:space="preserve"> del av kakan</w:t>
      </w:r>
      <w:r w:rsidR="00923191">
        <w:t>,</w:t>
      </w:r>
      <w:r w:rsidR="00707B43">
        <w:t xml:space="preserve"> från </w:t>
      </w:r>
      <w:r w:rsidR="007E5E6B">
        <w:t>8,2 % till 10,9 %</w:t>
      </w:r>
      <w:r w:rsidR="00B7266B">
        <w:t xml:space="preserve"> </w:t>
      </w:r>
      <w:r w:rsidR="00A128E1">
        <w:t>(</w:t>
      </w:r>
      <w:r w:rsidR="00B7266B">
        <w:t>tabell A</w:t>
      </w:r>
      <w:r w:rsidR="00A128E1">
        <w:t>)</w:t>
      </w:r>
      <w:r w:rsidR="00FD7C50">
        <w:rPr>
          <w:rStyle w:val="Fotnotsreferens"/>
        </w:rPr>
        <w:footnoteReference w:id="2"/>
      </w:r>
      <w:r w:rsidR="00B7266B">
        <w:t xml:space="preserve">. </w:t>
      </w:r>
    </w:p>
    <w:p w14:paraId="5DBEF75E" w14:textId="77777777" w:rsidR="00A128E1" w:rsidRDefault="00A128E1" w:rsidP="00C92DC9">
      <w:pPr>
        <w:pStyle w:val="Liststycke"/>
      </w:pPr>
    </w:p>
    <w:p w14:paraId="4E677AE4" w14:textId="361ECA3D" w:rsidR="00080854" w:rsidRDefault="00D95BAD" w:rsidP="00C92DC9">
      <w:pPr>
        <w:pStyle w:val="Liststycke"/>
      </w:pPr>
      <w:r>
        <w:t>En nä</w:t>
      </w:r>
      <w:r w:rsidR="0073061C">
        <w:t>rmare granskning av dessa utgifter ger föl</w:t>
      </w:r>
      <w:r w:rsidR="000939B8">
        <w:t>jande</w:t>
      </w:r>
      <w:r w:rsidR="001A344F">
        <w:t xml:space="preserve"> </w:t>
      </w:r>
      <w:r w:rsidR="000939B8">
        <w:t>upplysningar</w:t>
      </w:r>
      <w:r w:rsidR="001A344F">
        <w:t>, som t</w:t>
      </w:r>
      <w:r w:rsidR="0048376C">
        <w:t xml:space="preserve">ål att </w:t>
      </w:r>
      <w:r w:rsidR="001B40AA">
        <w:t>begrundas</w:t>
      </w:r>
      <w:r w:rsidR="00080854">
        <w:t>:</w:t>
      </w:r>
    </w:p>
    <w:p w14:paraId="73962816" w14:textId="77777777" w:rsidR="00080854" w:rsidRDefault="00080854" w:rsidP="00C92DC9">
      <w:pPr>
        <w:pStyle w:val="Liststycke"/>
      </w:pPr>
    </w:p>
    <w:p w14:paraId="6F3AD5D5" w14:textId="7EF7451F" w:rsidR="00B76200" w:rsidRDefault="0000353D" w:rsidP="00080854">
      <w:pPr>
        <w:pStyle w:val="Liststycke"/>
        <w:numPr>
          <w:ilvl w:val="0"/>
          <w:numId w:val="4"/>
        </w:numPr>
      </w:pPr>
      <w:r>
        <w:t>Trots den kraftiga</w:t>
      </w:r>
      <w:r w:rsidR="0037506B">
        <w:t xml:space="preserve"> ökningen</w:t>
      </w:r>
      <w:r w:rsidR="00FB407E">
        <w:t xml:space="preserve"> av utgifterna för</w:t>
      </w:r>
      <w:r w:rsidR="00843DA8">
        <w:t xml:space="preserve"> </w:t>
      </w:r>
      <w:proofErr w:type="spellStart"/>
      <w:r w:rsidR="00843DA8">
        <w:t>HoS</w:t>
      </w:r>
      <w:proofErr w:type="spellEnd"/>
      <w:r w:rsidR="0037506B">
        <w:t xml:space="preserve"> (130 %)</w:t>
      </w:r>
      <w:r w:rsidR="00843DA8">
        <w:t xml:space="preserve"> har</w:t>
      </w:r>
      <w:r w:rsidR="00F1578C">
        <w:t xml:space="preserve"> området ”</w:t>
      </w:r>
      <w:r w:rsidR="0067208A">
        <w:t xml:space="preserve">Den slutna och öppna </w:t>
      </w:r>
      <w:r w:rsidR="00C20FA5">
        <w:t>sjuk</w:t>
      </w:r>
      <w:r w:rsidR="0067208A">
        <w:t>vården</w:t>
      </w:r>
      <w:r w:rsidR="00F1578C">
        <w:t>”</w:t>
      </w:r>
      <w:r w:rsidR="00A52A65">
        <w:t xml:space="preserve"> </w:t>
      </w:r>
      <w:r w:rsidR="00F1578C">
        <w:t>(dvs</w:t>
      </w:r>
      <w:r w:rsidR="00864F33">
        <w:t xml:space="preserve">. </w:t>
      </w:r>
      <w:r w:rsidR="00A52A65">
        <w:t>Botande och</w:t>
      </w:r>
      <w:r w:rsidR="00033BBD">
        <w:t xml:space="preserve"> rehabiliterande sjukvårdstjänster</w:t>
      </w:r>
      <w:r w:rsidR="003E3A8B">
        <w:t xml:space="preserve"> (HC</w:t>
      </w:r>
      <w:r w:rsidR="008D44A8">
        <w:t>.1+HC.2)</w:t>
      </w:r>
      <w:r w:rsidR="00961C8C">
        <w:t xml:space="preserve"> </w:t>
      </w:r>
      <w:r w:rsidR="00466BF9">
        <w:t xml:space="preserve">endast ökat med </w:t>
      </w:r>
      <w:r w:rsidR="0058373A">
        <w:t xml:space="preserve">83 </w:t>
      </w:r>
      <w:r w:rsidR="00102B9E">
        <w:t>%</w:t>
      </w:r>
      <w:r w:rsidR="0037506B">
        <w:t>.</w:t>
      </w:r>
      <w:r w:rsidR="0058373A">
        <w:t xml:space="preserve"> </w:t>
      </w:r>
      <w:r w:rsidR="004D7134">
        <w:t xml:space="preserve"> </w:t>
      </w:r>
    </w:p>
    <w:p w14:paraId="51142C8D" w14:textId="77777777" w:rsidR="00B76200" w:rsidRDefault="00B76200" w:rsidP="00B76200">
      <w:pPr>
        <w:pStyle w:val="Liststycke"/>
        <w:ind w:left="1080"/>
      </w:pPr>
    </w:p>
    <w:p w14:paraId="0FB0DB59" w14:textId="562A2154" w:rsidR="002C2693" w:rsidRDefault="004D7134" w:rsidP="00B76200">
      <w:pPr>
        <w:pStyle w:val="Liststycke"/>
        <w:ind w:left="1080"/>
      </w:pPr>
      <w:r>
        <w:t>Dessutom har de</w:t>
      </w:r>
      <w:r w:rsidR="00C66A0F">
        <w:t>n ”Den slutna och öppna</w:t>
      </w:r>
      <w:r w:rsidR="00E13CEF">
        <w:t xml:space="preserve"> sjukvården</w:t>
      </w:r>
      <w:r w:rsidR="00FD79F1">
        <w:t>s</w:t>
      </w:r>
      <w:r w:rsidR="00E13CEF">
        <w:t>”</w:t>
      </w:r>
      <w:r>
        <w:t xml:space="preserve"> </w:t>
      </w:r>
      <w:r w:rsidR="00A31B4C">
        <w:t>andel</w:t>
      </w:r>
      <w:r w:rsidR="000D5949">
        <w:t xml:space="preserve"> av </w:t>
      </w:r>
      <w:proofErr w:type="spellStart"/>
      <w:r w:rsidR="000D5949">
        <w:t>HoS</w:t>
      </w:r>
      <w:proofErr w:type="spellEnd"/>
      <w:r w:rsidR="00A31B4C">
        <w:t xml:space="preserve"> </w:t>
      </w:r>
      <w:r w:rsidR="00FD79F1">
        <w:t>min</w:t>
      </w:r>
      <w:r w:rsidR="00FB407E">
        <w:t>s</w:t>
      </w:r>
      <w:r w:rsidR="00FD79F1">
        <w:t>kat</w:t>
      </w:r>
      <w:r w:rsidR="00681606">
        <w:t xml:space="preserve"> från</w:t>
      </w:r>
      <w:r w:rsidR="00A440A8">
        <w:t xml:space="preserve"> 64 till 51 %</w:t>
      </w:r>
      <w:r w:rsidR="00C22135">
        <w:t>.</w:t>
      </w:r>
      <w:r w:rsidR="00956E39">
        <w:t xml:space="preserve"> </w:t>
      </w:r>
      <w:r w:rsidR="00FD6624">
        <w:t>Idag, eller rättare 2019, svarar</w:t>
      </w:r>
      <w:r w:rsidR="009D4380">
        <w:t xml:space="preserve"> alltså</w:t>
      </w:r>
      <w:r w:rsidR="00FD6624">
        <w:t xml:space="preserve"> </w:t>
      </w:r>
      <w:r w:rsidR="00C353DF">
        <w:t>den egentliga sjukvården</w:t>
      </w:r>
      <w:r w:rsidR="00956E39">
        <w:t xml:space="preserve"> </w:t>
      </w:r>
      <w:r w:rsidR="00E65A38">
        <w:t>för ungefär hälften av utgifterna för</w:t>
      </w:r>
      <w:r w:rsidR="0051347F">
        <w:t xml:space="preserve"> den samlade </w:t>
      </w:r>
      <w:r w:rsidR="000B2EC5">
        <w:t>hälso-och sjukvården</w:t>
      </w:r>
      <w:r w:rsidR="00E65A38">
        <w:t xml:space="preserve"> </w:t>
      </w:r>
      <w:r w:rsidR="000B2EC5">
        <w:t>(</w:t>
      </w:r>
      <w:proofErr w:type="spellStart"/>
      <w:r w:rsidR="00E65A38">
        <w:t>HoS</w:t>
      </w:r>
      <w:proofErr w:type="spellEnd"/>
      <w:r w:rsidR="000B2EC5">
        <w:t>)</w:t>
      </w:r>
      <w:r w:rsidR="00092ABA">
        <w:t xml:space="preserve">. </w:t>
      </w:r>
    </w:p>
    <w:p w14:paraId="473F3B8D" w14:textId="77777777" w:rsidR="00C353DF" w:rsidRDefault="00C353DF" w:rsidP="00B76200">
      <w:pPr>
        <w:pStyle w:val="Liststycke"/>
        <w:ind w:left="1080"/>
      </w:pPr>
    </w:p>
    <w:p w14:paraId="44A092CA" w14:textId="62A717ED" w:rsidR="00DC0BB4" w:rsidRDefault="00BE5641" w:rsidP="00B76200">
      <w:pPr>
        <w:pStyle w:val="Liststycke"/>
        <w:ind w:left="1080"/>
      </w:pPr>
      <w:r>
        <w:t>Härutöver</w:t>
      </w:r>
      <w:r w:rsidR="00092ABA">
        <w:t xml:space="preserve"> har </w:t>
      </w:r>
      <w:r w:rsidR="00B76938">
        <w:t>utgifterna för Medicinska varor (främst läkemedel)</w:t>
      </w:r>
      <w:r w:rsidR="00B313E8">
        <w:t xml:space="preserve"> minskat sin andel</w:t>
      </w:r>
      <w:r w:rsidR="00CF4BD0">
        <w:t xml:space="preserve"> av utgifterna inom </w:t>
      </w:r>
      <w:proofErr w:type="spellStart"/>
      <w:r w:rsidR="00CF4BD0">
        <w:t>HoS</w:t>
      </w:r>
      <w:proofErr w:type="spellEnd"/>
      <w:r w:rsidR="00CF4BD0">
        <w:t xml:space="preserve">, från </w:t>
      </w:r>
      <w:r w:rsidR="00DE481B">
        <w:t xml:space="preserve">17,7 % till 12,5 %. </w:t>
      </w:r>
      <w:r w:rsidR="00B313E8">
        <w:t xml:space="preserve"> Detta trots att</w:t>
      </w:r>
      <w:r w:rsidR="004A0F5D">
        <w:t xml:space="preserve"> nya medicinska landvinningar </w:t>
      </w:r>
      <w:r w:rsidR="00427447">
        <w:t xml:space="preserve">i hög grad bidragit till </w:t>
      </w:r>
      <w:r w:rsidR="00713C22">
        <w:t>att sjukhusvård kunnat</w:t>
      </w:r>
      <w:r w:rsidR="00EE74E0">
        <w:t xml:space="preserve"> ersättas med </w:t>
      </w:r>
      <w:del w:id="0" w:author="Christian Blomstrand" w:date="2022-05-18T14:14:00Z">
        <w:r w:rsidR="00EE74E0" w:rsidDel="00453E23">
          <w:delText xml:space="preserve">andra </w:delText>
        </w:r>
      </w:del>
      <w:ins w:id="1" w:author="Christian Blomstrand" w:date="2022-05-18T14:14:00Z">
        <w:r w:rsidR="00453E23">
          <w:t>annan</w:t>
        </w:r>
        <w:r w:rsidR="00453E23">
          <w:t xml:space="preserve"> </w:t>
        </w:r>
      </w:ins>
      <w:r w:rsidR="00EE74E0">
        <w:t>mindre kostnadskrävande vård och behandling</w:t>
      </w:r>
      <w:r w:rsidR="002C2693">
        <w:t>.</w:t>
      </w:r>
      <w:r w:rsidR="00713C22">
        <w:t xml:space="preserve"> </w:t>
      </w:r>
      <w:r w:rsidR="00894755">
        <w:t>Värdet av nya läkemedel</w:t>
      </w:r>
      <w:r w:rsidR="00253075">
        <w:t xml:space="preserve"> </w:t>
      </w:r>
      <w:r w:rsidR="00525E1E">
        <w:t>bör</w:t>
      </w:r>
      <w:r w:rsidR="009A42A4">
        <w:t xml:space="preserve"> alltså inte underskattas</w:t>
      </w:r>
      <w:r w:rsidR="00525E1E">
        <w:t>.</w:t>
      </w:r>
      <w:r w:rsidR="00427447">
        <w:t xml:space="preserve"> </w:t>
      </w:r>
    </w:p>
    <w:p w14:paraId="121A45D7" w14:textId="77777777" w:rsidR="00CB640A" w:rsidRDefault="00CB640A" w:rsidP="000F4DA7">
      <w:pPr>
        <w:pStyle w:val="Liststycke"/>
        <w:ind w:left="1080"/>
      </w:pPr>
    </w:p>
    <w:p w14:paraId="24C1CC4D" w14:textId="22C424C1" w:rsidR="0023289F" w:rsidRDefault="0023289F" w:rsidP="0023289F">
      <w:pPr>
        <w:pStyle w:val="Liststycke"/>
        <w:ind w:left="1080"/>
      </w:pPr>
      <w:r>
        <w:t>Hu</w:t>
      </w:r>
      <w:r w:rsidR="00621D0A">
        <w:t>r</w:t>
      </w:r>
      <w:r>
        <w:t xml:space="preserve"> kan då </w:t>
      </w:r>
      <w:r w:rsidR="00621D0A">
        <w:t>den kraftiga totala ökningen</w:t>
      </w:r>
      <w:r w:rsidR="00D07A37">
        <w:t xml:space="preserve"> av hälso</w:t>
      </w:r>
      <w:r w:rsidR="00C0289B">
        <w:t>-</w:t>
      </w:r>
      <w:r w:rsidR="00B12A8B">
        <w:t xml:space="preserve"> och sjukvårdens utgifter</w:t>
      </w:r>
      <w:r w:rsidR="00AA7B34">
        <w:t xml:space="preserve"> (nästan 130 %)</w:t>
      </w:r>
      <w:r w:rsidR="00621D0A">
        <w:t xml:space="preserve"> förklaras</w:t>
      </w:r>
      <w:r w:rsidR="003D3C2B">
        <w:t xml:space="preserve"> när utgifterna för </w:t>
      </w:r>
      <w:r w:rsidR="00B9484A">
        <w:t>S</w:t>
      </w:r>
      <w:r w:rsidR="003D3C2B">
        <w:t>lute</w:t>
      </w:r>
      <w:r w:rsidR="0064121E">
        <w:t xml:space="preserve">n och öppen vård </w:t>
      </w:r>
      <w:r w:rsidR="00913058">
        <w:t>respektive</w:t>
      </w:r>
      <w:r w:rsidR="0064121E">
        <w:t xml:space="preserve"> </w:t>
      </w:r>
      <w:r w:rsidR="00B9484A">
        <w:t>L</w:t>
      </w:r>
      <w:r w:rsidR="0064121E">
        <w:t>äkemedel minskat sina andelar?</w:t>
      </w:r>
    </w:p>
    <w:p w14:paraId="1A8DED0F" w14:textId="77777777" w:rsidR="00DC0BB4" w:rsidRDefault="00DC0BB4" w:rsidP="00DC0BB4">
      <w:pPr>
        <w:pStyle w:val="Liststycke"/>
        <w:ind w:left="1080"/>
      </w:pPr>
    </w:p>
    <w:p w14:paraId="39CACDD6" w14:textId="34B53636" w:rsidR="00C0289B" w:rsidRDefault="006A3A06" w:rsidP="00C34BA1">
      <w:pPr>
        <w:pStyle w:val="Liststycke"/>
        <w:numPr>
          <w:ilvl w:val="0"/>
          <w:numId w:val="4"/>
        </w:numPr>
      </w:pPr>
      <w:r>
        <w:t xml:space="preserve">Svaret </w:t>
      </w:r>
      <w:r w:rsidR="002D7F29">
        <w:t xml:space="preserve">ligger i </w:t>
      </w:r>
      <w:r w:rsidR="00B36BAB">
        <w:t>den</w:t>
      </w:r>
      <w:r w:rsidR="00C2377E">
        <w:t xml:space="preserve"> s</w:t>
      </w:r>
      <w:r w:rsidR="00B36BAB">
        <w:t>tora</w:t>
      </w:r>
      <w:r w:rsidR="00C2377E">
        <w:t xml:space="preserve"> förändringen</w:t>
      </w:r>
      <w:r w:rsidR="0024506F">
        <w:t xml:space="preserve"> inom </w:t>
      </w:r>
      <w:r w:rsidR="000F318E">
        <w:t>v</w:t>
      </w:r>
      <w:r w:rsidR="0044708C">
        <w:t xml:space="preserve">erksamhetsområdet </w:t>
      </w:r>
      <w:commentRangeStart w:id="2"/>
      <w:r w:rsidR="003E3A8B">
        <w:t>O</w:t>
      </w:r>
      <w:r w:rsidR="00102915">
        <w:t>msorgen</w:t>
      </w:r>
      <w:commentRangeEnd w:id="2"/>
      <w:r w:rsidR="00453E23">
        <w:rPr>
          <w:rStyle w:val="Kommentarsreferens"/>
        </w:rPr>
        <w:commentReference w:id="2"/>
      </w:r>
      <w:r w:rsidR="00102915">
        <w:t xml:space="preserve"> </w:t>
      </w:r>
      <w:r w:rsidR="00545080">
        <w:t xml:space="preserve">för äldre och funktionshindrade </w:t>
      </w:r>
      <w:r w:rsidR="002318F1">
        <w:t>(HC.3)</w:t>
      </w:r>
      <w:r w:rsidR="0056098F">
        <w:rPr>
          <w:rStyle w:val="Fotnotsreferens"/>
        </w:rPr>
        <w:footnoteReference w:id="3"/>
      </w:r>
      <w:r w:rsidR="0024506F">
        <w:t>.</w:t>
      </w:r>
      <w:r w:rsidR="006A6407">
        <w:t xml:space="preserve"> </w:t>
      </w:r>
      <w:r w:rsidR="0024506F">
        <w:t>Detta område</w:t>
      </w:r>
      <w:r w:rsidR="00F61854">
        <w:t xml:space="preserve"> </w:t>
      </w:r>
      <w:r w:rsidR="0044708C">
        <w:t>har</w:t>
      </w:r>
      <w:r w:rsidR="002318F1">
        <w:t xml:space="preserve"> </w:t>
      </w:r>
      <w:r w:rsidR="00545080">
        <w:t>expanderat</w:t>
      </w:r>
      <w:r w:rsidR="00F61854">
        <w:t xml:space="preserve"> </w:t>
      </w:r>
      <w:r w:rsidR="00E75F4A">
        <w:t>från 19 miljarder</w:t>
      </w:r>
      <w:r w:rsidR="00C56AA4">
        <w:t xml:space="preserve"> år 2005</w:t>
      </w:r>
      <w:r w:rsidR="00E75F4A">
        <w:t xml:space="preserve"> till </w:t>
      </w:r>
      <w:r w:rsidR="00DB0B2D">
        <w:t>144 miljarder kronor</w:t>
      </w:r>
      <w:r w:rsidR="00C56AA4">
        <w:t xml:space="preserve"> år 2019</w:t>
      </w:r>
      <w:r w:rsidR="00DB0B2D">
        <w:t xml:space="preserve">, eller med </w:t>
      </w:r>
      <w:r w:rsidR="00562956">
        <w:t>ca 650 %</w:t>
      </w:r>
      <w:r w:rsidR="00E66FDA">
        <w:t xml:space="preserve">. </w:t>
      </w:r>
      <w:r w:rsidR="00364BD1">
        <w:t>Förändringen skedde</w:t>
      </w:r>
      <w:r w:rsidR="001C6BDC">
        <w:t xml:space="preserve"> år 2011</w:t>
      </w:r>
      <w:r w:rsidR="00953BE3">
        <w:t>.</w:t>
      </w:r>
      <w:r w:rsidR="00C0289B">
        <w:t xml:space="preserve"> </w:t>
      </w:r>
      <w:r w:rsidR="00953BE3">
        <w:t>D</w:t>
      </w:r>
      <w:r w:rsidR="00C0289B">
        <w:t xml:space="preserve">å </w:t>
      </w:r>
      <w:r w:rsidR="00953BE3">
        <w:t xml:space="preserve">tillkom </w:t>
      </w:r>
      <w:r w:rsidR="00445378">
        <w:t xml:space="preserve">- </w:t>
      </w:r>
      <w:r w:rsidR="0054682B">
        <w:t>från det ena året till det andra</w:t>
      </w:r>
      <w:r w:rsidR="00445378">
        <w:t xml:space="preserve"> - </w:t>
      </w:r>
      <w:r w:rsidR="00C0289B">
        <w:t>nya uppgifter</w:t>
      </w:r>
      <w:r w:rsidR="00335B38">
        <w:t xml:space="preserve">, benämnda i statistiken </w:t>
      </w:r>
      <w:r w:rsidR="001E4DE8">
        <w:t>”</w:t>
      </w:r>
      <w:commentRangeStart w:id="3"/>
      <w:r w:rsidR="00335B38">
        <w:t>ADL</w:t>
      </w:r>
      <w:commentRangeEnd w:id="3"/>
      <w:r w:rsidR="00453E23">
        <w:rPr>
          <w:rStyle w:val="Kommentarsreferens"/>
        </w:rPr>
        <w:commentReference w:id="3"/>
      </w:r>
      <w:r w:rsidR="001E4DE8">
        <w:t>”</w:t>
      </w:r>
      <w:r w:rsidR="00AB226F">
        <w:t>. Huvud</w:t>
      </w:r>
      <w:r w:rsidR="00364C1B">
        <w:t>delen av</w:t>
      </w:r>
      <w:r w:rsidR="003124E9">
        <w:t xml:space="preserve"> utgifterna inom </w:t>
      </w:r>
      <w:r w:rsidR="001E4DE8">
        <w:t xml:space="preserve">HC.3 är </w:t>
      </w:r>
      <w:r w:rsidR="001E4DE8">
        <w:lastRenderedPageBreak/>
        <w:t>alltså</w:t>
      </w:r>
      <w:r w:rsidR="00510780">
        <w:t xml:space="preserve"> inte relaterade till Hälso- och sjukvårdslagen</w:t>
      </w:r>
      <w:r w:rsidR="000B76B5">
        <w:t xml:space="preserve"> (HSL)</w:t>
      </w:r>
      <w:r w:rsidR="00510780">
        <w:t xml:space="preserve">. </w:t>
      </w:r>
      <w:r w:rsidR="00C34BA1">
        <w:t xml:space="preserve">Och de finansieras </w:t>
      </w:r>
      <w:r w:rsidR="00DB4BD3">
        <w:t>huvudsakligen av primärkommunerna</w:t>
      </w:r>
      <w:r w:rsidR="002F0998">
        <w:t xml:space="preserve"> (se tabell A</w:t>
      </w:r>
      <w:r w:rsidR="00364BD1">
        <w:t>5</w:t>
      </w:r>
      <w:r w:rsidR="002F0998">
        <w:t>)</w:t>
      </w:r>
      <w:r w:rsidR="00F57B34">
        <w:t>.</w:t>
      </w:r>
    </w:p>
    <w:p w14:paraId="733C6458" w14:textId="77777777" w:rsidR="00266444" w:rsidRDefault="00266444" w:rsidP="008C1DF5"/>
    <w:p w14:paraId="3F8E308A" w14:textId="09BCB514" w:rsidR="006833AB" w:rsidRDefault="00D5474C" w:rsidP="001443AF">
      <w:pPr>
        <w:pStyle w:val="Liststycke"/>
        <w:numPr>
          <w:ilvl w:val="0"/>
          <w:numId w:val="2"/>
        </w:numPr>
      </w:pPr>
      <w:r>
        <w:t xml:space="preserve">Utgifterna för Hälso-och sjukvård </w:t>
      </w:r>
      <w:r w:rsidR="00745698">
        <w:t>som</w:t>
      </w:r>
      <w:r w:rsidR="00AA2F90">
        <w:t xml:space="preserve"> procentuell</w:t>
      </w:r>
      <w:r w:rsidR="00745698">
        <w:t xml:space="preserve"> andel av BNP</w:t>
      </w:r>
    </w:p>
    <w:p w14:paraId="78728B78" w14:textId="77777777" w:rsidR="00745698" w:rsidRDefault="00745698" w:rsidP="00745698">
      <w:pPr>
        <w:ind w:left="720"/>
      </w:pPr>
    </w:p>
    <w:p w14:paraId="53972988" w14:textId="7FB927E0" w:rsidR="00844330" w:rsidRDefault="00776DD0" w:rsidP="00844330">
      <w:pPr>
        <w:ind w:left="720"/>
      </w:pPr>
      <w:r>
        <w:t>Som andel av BNP har utgifterna för Hälso- och sjukvård</w:t>
      </w:r>
      <w:r w:rsidR="00A401BF">
        <w:t xml:space="preserve"> (som helhet</w:t>
      </w:r>
      <w:r w:rsidR="00C516B7">
        <w:t>)</w:t>
      </w:r>
      <w:r w:rsidR="00F71BEE">
        <w:t xml:space="preserve"> ökat</w:t>
      </w:r>
      <w:r w:rsidR="00844330">
        <w:t xml:space="preserve"> enligt följande:</w:t>
      </w:r>
    </w:p>
    <w:p w14:paraId="37E756A9" w14:textId="77777777" w:rsidR="00844330" w:rsidRDefault="00844330" w:rsidP="00844330">
      <w:pPr>
        <w:ind w:left="720"/>
      </w:pPr>
    </w:p>
    <w:p w14:paraId="3364B239" w14:textId="7B36CCC5" w:rsidR="003C3BA5" w:rsidRDefault="002979B3" w:rsidP="00844330">
      <w:pPr>
        <w:ind w:left="720"/>
      </w:pPr>
      <w:r>
        <w:t>20</w:t>
      </w:r>
      <w:r w:rsidR="002B21F0">
        <w:t xml:space="preserve">05 var andelen </w:t>
      </w:r>
      <w:r w:rsidR="003C3BA5">
        <w:t>8,2 % (se tabell A</w:t>
      </w:r>
      <w:r>
        <w:t>)</w:t>
      </w:r>
    </w:p>
    <w:p w14:paraId="63F12E67" w14:textId="1D114EF9" w:rsidR="002904DE" w:rsidRDefault="002904DE" w:rsidP="00844330">
      <w:pPr>
        <w:ind w:left="720"/>
      </w:pPr>
      <w:r>
        <w:t>2010 var andelen 8,3 %</w:t>
      </w:r>
      <w:r w:rsidR="004109C9">
        <w:t xml:space="preserve"> (se tabell A1)</w:t>
      </w:r>
    </w:p>
    <w:p w14:paraId="3D6E4223" w14:textId="74457CDE" w:rsidR="002904DE" w:rsidRDefault="002904DE" w:rsidP="00844330">
      <w:pPr>
        <w:ind w:left="720"/>
      </w:pPr>
      <w:r>
        <w:t xml:space="preserve">2011 var andelen </w:t>
      </w:r>
      <w:r w:rsidR="004109C9">
        <w:t>10,4 % (se tabell A1)</w:t>
      </w:r>
    </w:p>
    <w:p w14:paraId="704BF9B0" w14:textId="41D3E26E" w:rsidR="004109C9" w:rsidRDefault="006E254F" w:rsidP="00844330">
      <w:pPr>
        <w:ind w:left="720"/>
      </w:pPr>
      <w:r>
        <w:t>2019 var andelen 10,9 % (se tabell A1)</w:t>
      </w:r>
    </w:p>
    <w:p w14:paraId="2CC961C8" w14:textId="77777777" w:rsidR="00596EC7" w:rsidRDefault="00596EC7" w:rsidP="00844330">
      <w:pPr>
        <w:ind w:left="720"/>
      </w:pPr>
    </w:p>
    <w:p w14:paraId="06CB9865" w14:textId="1322A3BB" w:rsidR="00596EC7" w:rsidRDefault="002D5178" w:rsidP="00844330">
      <w:pPr>
        <w:ind w:left="720"/>
      </w:pPr>
      <w:r>
        <w:t>U</w:t>
      </w:r>
      <w:r w:rsidR="00C516B7">
        <w:t xml:space="preserve">ppgången </w:t>
      </w:r>
      <w:r w:rsidR="00FE194F">
        <w:t>mellan åren 2010 och 2011</w:t>
      </w:r>
      <w:r w:rsidR="002F0288">
        <w:t xml:space="preserve"> är</w:t>
      </w:r>
      <w:r w:rsidR="007B7B0D">
        <w:t xml:space="preserve"> mycket</w:t>
      </w:r>
      <w:r w:rsidR="00FE194F">
        <w:t xml:space="preserve"> påtaglig</w:t>
      </w:r>
      <w:r w:rsidR="005D1EC6">
        <w:t xml:space="preserve">. </w:t>
      </w:r>
      <w:r w:rsidR="00E2301C">
        <w:t>Förklaringen ligger i</w:t>
      </w:r>
      <w:r w:rsidR="006C71DA">
        <w:t xml:space="preserve"> </w:t>
      </w:r>
      <w:r w:rsidR="00236F61">
        <w:t>att nya verksamheter tillkom inom omr</w:t>
      </w:r>
      <w:r w:rsidR="006C71DA">
        <w:t>ådet Omsorge</w:t>
      </w:r>
      <w:r w:rsidR="00C43AA6">
        <w:t>n för äldre</w:t>
      </w:r>
      <w:r w:rsidR="006C71DA">
        <w:t xml:space="preserve"> (se ovan)</w:t>
      </w:r>
      <w:r w:rsidR="006A561E">
        <w:t>. F</w:t>
      </w:r>
      <w:r w:rsidR="004C4AA6">
        <w:t>örändringen medförde</w:t>
      </w:r>
      <w:r w:rsidR="008E5BF7">
        <w:t xml:space="preserve"> att </w:t>
      </w:r>
      <w:r w:rsidR="006D1287">
        <w:t>Sverige</w:t>
      </w:r>
      <w:r w:rsidR="008E5BF7">
        <w:t>, efter att ha legat</w:t>
      </w:r>
      <w:r w:rsidR="00A56A7F">
        <w:t xml:space="preserve"> ”sämst</w:t>
      </w:r>
      <w:r w:rsidR="007C73F6">
        <w:t xml:space="preserve"> till</w:t>
      </w:r>
      <w:r w:rsidR="00A56A7F">
        <w:t>” hamn</w:t>
      </w:r>
      <w:r w:rsidR="00D629B6">
        <w:t xml:space="preserve">ade överst bland de nordiska länderna och Nederländerna i rankingen </w:t>
      </w:r>
      <w:r w:rsidR="0079195A">
        <w:t xml:space="preserve">över </w:t>
      </w:r>
      <w:r w:rsidR="005D6025">
        <w:t xml:space="preserve">utgifterna för </w:t>
      </w:r>
      <w:proofErr w:type="spellStart"/>
      <w:r w:rsidR="005D6025">
        <w:t>HoS</w:t>
      </w:r>
      <w:proofErr w:type="spellEnd"/>
      <w:r w:rsidR="005D6025">
        <w:t>, mätt som andel av BNP.</w:t>
      </w:r>
      <w:r w:rsidR="00C30C6D">
        <w:t xml:space="preserve"> </w:t>
      </w:r>
    </w:p>
    <w:p w14:paraId="2539CE6F" w14:textId="77777777" w:rsidR="00F6145C" w:rsidRDefault="00F6145C" w:rsidP="00844330">
      <w:pPr>
        <w:ind w:left="720"/>
      </w:pPr>
    </w:p>
    <w:p w14:paraId="6C1A846A" w14:textId="5276DCC1" w:rsidR="00F6145C" w:rsidRDefault="00BA78C4" w:rsidP="00844330">
      <w:pPr>
        <w:ind w:left="720"/>
      </w:pPr>
      <w:r>
        <w:t>Förändr</w:t>
      </w:r>
      <w:r w:rsidR="001F70A2">
        <w:t>i</w:t>
      </w:r>
      <w:r>
        <w:t xml:space="preserve">ngen inom </w:t>
      </w:r>
      <w:r w:rsidR="001F70A2">
        <w:t>Omsorgen för äldre</w:t>
      </w:r>
      <w:r w:rsidR="0000008F">
        <w:t xml:space="preserve">, </w:t>
      </w:r>
      <w:r w:rsidR="00637C68">
        <w:t>omfattande</w:t>
      </w:r>
      <w:r w:rsidR="0000008F">
        <w:t xml:space="preserve"> u</w:t>
      </w:r>
      <w:r w:rsidR="002C2A93">
        <w:t>t</w:t>
      </w:r>
      <w:r w:rsidR="0000008F">
        <w:t xml:space="preserve">gifter som </w:t>
      </w:r>
      <w:r w:rsidR="007D533E">
        <w:t>i allt väsentl</w:t>
      </w:r>
      <w:r w:rsidR="00374B6F">
        <w:t>ig</w:t>
      </w:r>
      <w:r w:rsidR="007D533E">
        <w:t>t fi</w:t>
      </w:r>
      <w:r w:rsidR="00374B6F">
        <w:t>nansieras</w:t>
      </w:r>
      <w:r w:rsidR="007D533E">
        <w:t xml:space="preserve"> av primärkommunerna</w:t>
      </w:r>
      <w:r w:rsidR="00374B6F">
        <w:t>,</w:t>
      </w:r>
      <w:r w:rsidR="0000008F">
        <w:t xml:space="preserve"> kom alltså att avsätta tydliga spår i statist</w:t>
      </w:r>
      <w:r w:rsidR="00374B6F">
        <w:t>iken</w:t>
      </w:r>
      <w:r w:rsidR="00637C68">
        <w:t>.</w:t>
      </w:r>
    </w:p>
    <w:p w14:paraId="26D47410" w14:textId="77777777" w:rsidR="0067050D" w:rsidRDefault="0067050D" w:rsidP="00335B95">
      <w:pPr>
        <w:ind w:left="0"/>
      </w:pPr>
    </w:p>
    <w:p w14:paraId="75C52D22" w14:textId="04359E27" w:rsidR="00B6229C" w:rsidRDefault="00A358FF" w:rsidP="00844330">
      <w:pPr>
        <w:ind w:left="720"/>
      </w:pPr>
      <w:r>
        <w:t>E</w:t>
      </w:r>
      <w:r w:rsidR="00117728">
        <w:t xml:space="preserve">tt </w:t>
      </w:r>
      <w:proofErr w:type="spellStart"/>
      <w:r w:rsidR="00117728">
        <w:t>räk</w:t>
      </w:r>
      <w:r w:rsidR="00EF1FCC">
        <w:t>n</w:t>
      </w:r>
      <w:r w:rsidR="00117728">
        <w:t>e</w:t>
      </w:r>
      <w:r w:rsidR="00024AB8">
        <w:t>experiment</w:t>
      </w:r>
      <w:proofErr w:type="spellEnd"/>
      <w:r w:rsidR="000E3F5D">
        <w:t xml:space="preserve"> för åren 2011 och 2019</w:t>
      </w:r>
      <w:r>
        <w:t>, där</w:t>
      </w:r>
      <w:r w:rsidR="00686771">
        <w:t xml:space="preserve"> </w:t>
      </w:r>
      <w:r w:rsidR="004B62DB">
        <w:t xml:space="preserve">ADL-utgifterna </w:t>
      </w:r>
      <w:r w:rsidR="00001746">
        <w:t>exkluder</w:t>
      </w:r>
      <w:r w:rsidR="004B62DB">
        <w:t>as</w:t>
      </w:r>
      <w:r w:rsidR="00894667">
        <w:t xml:space="preserve"> </w:t>
      </w:r>
      <w:r w:rsidR="00FC3659">
        <w:t>(</w:t>
      </w:r>
      <w:r w:rsidR="00894667">
        <w:t xml:space="preserve">inom </w:t>
      </w:r>
      <w:proofErr w:type="spellStart"/>
      <w:r w:rsidR="00894667">
        <w:t>H</w:t>
      </w:r>
      <w:r w:rsidR="00FC3659">
        <w:t>oS</w:t>
      </w:r>
      <w:proofErr w:type="spellEnd"/>
      <w:r w:rsidR="00FC3659">
        <w:t>)</w:t>
      </w:r>
      <w:r w:rsidR="00F86C23">
        <w:t>,</w:t>
      </w:r>
      <w:r w:rsidR="004B62DB">
        <w:t xml:space="preserve"> </w:t>
      </w:r>
      <w:r w:rsidR="005E0058">
        <w:t>resulterar i</w:t>
      </w:r>
      <w:r w:rsidR="001431FE">
        <w:t xml:space="preserve"> att</w:t>
      </w:r>
      <w:r w:rsidR="00925DD9">
        <w:t xml:space="preserve"> Hälso- och sjukvårdens procentuella andel av BNP</w:t>
      </w:r>
      <w:r w:rsidR="002A237C">
        <w:t xml:space="preserve"> </w:t>
      </w:r>
      <w:r w:rsidR="00806EB7">
        <w:t>sjunker kraftigt</w:t>
      </w:r>
      <w:r w:rsidR="00E84531">
        <w:t>:</w:t>
      </w:r>
    </w:p>
    <w:p w14:paraId="3A03EC4D" w14:textId="77777777" w:rsidR="00B6229C" w:rsidRDefault="00B6229C" w:rsidP="00844330">
      <w:pPr>
        <w:ind w:left="720"/>
      </w:pPr>
    </w:p>
    <w:p w14:paraId="06CCA2F3" w14:textId="4363B4BC" w:rsidR="002F6AE8" w:rsidRDefault="00806EB7" w:rsidP="00844330">
      <w:pPr>
        <w:ind w:left="720"/>
      </w:pPr>
      <w:r>
        <w:t>För</w:t>
      </w:r>
      <w:r w:rsidR="00B6229C">
        <w:t xml:space="preserve"> 2011</w:t>
      </w:r>
      <w:r w:rsidR="00CD68D3">
        <w:t xml:space="preserve"> minskar BNP-siffran till </w:t>
      </w:r>
      <w:r w:rsidR="00E84531">
        <w:t>8,8 %</w:t>
      </w:r>
      <w:r w:rsidR="00B6229C">
        <w:t>, dvs</w:t>
      </w:r>
      <w:r w:rsidR="00775112">
        <w:t xml:space="preserve">. en minskning med </w:t>
      </w:r>
      <w:r w:rsidR="002F6AE8">
        <w:t>1,6 %</w:t>
      </w:r>
      <w:r w:rsidR="00CF0BEA">
        <w:t>;</w:t>
      </w:r>
    </w:p>
    <w:p w14:paraId="45C816B1" w14:textId="007DDE9C" w:rsidR="000B7D87" w:rsidRDefault="00CF0BEA" w:rsidP="001C6885">
      <w:pPr>
        <w:ind w:left="720"/>
      </w:pPr>
      <w:r>
        <w:t>För 2019 minskar BNP-siffran</w:t>
      </w:r>
      <w:r w:rsidR="000A6E07">
        <w:t xml:space="preserve"> till </w:t>
      </w:r>
      <w:r w:rsidR="00190E73">
        <w:t>8,3 %, dvs. en minskning</w:t>
      </w:r>
      <w:r w:rsidR="000A6E07">
        <w:t xml:space="preserve"> med 2,6 %</w:t>
      </w:r>
      <w:r w:rsidR="00910105">
        <w:t>.</w:t>
      </w:r>
      <w:r w:rsidR="00E43E2A">
        <w:t xml:space="preserve"> </w:t>
      </w:r>
    </w:p>
    <w:p w14:paraId="7DE7E69A" w14:textId="77777777" w:rsidR="007C73F6" w:rsidRDefault="007C73F6" w:rsidP="00844330">
      <w:pPr>
        <w:ind w:left="720"/>
      </w:pPr>
    </w:p>
    <w:p w14:paraId="5EEF1ECA" w14:textId="679192DE" w:rsidR="00BF31FA" w:rsidRDefault="00064DD4" w:rsidP="007C73F6">
      <w:pPr>
        <w:ind w:left="720"/>
      </w:pPr>
      <w:r>
        <w:t>Det är uppenbart att utgifterna för omsorger om äldre</w:t>
      </w:r>
      <w:r w:rsidR="007E46CB">
        <w:t>, som väsentligen finansieras av primärkommunerna</w:t>
      </w:r>
      <w:r w:rsidR="00342BE9">
        <w:t xml:space="preserve"> (se tabell A5)</w:t>
      </w:r>
      <w:r w:rsidR="007E46CB">
        <w:t xml:space="preserve"> </w:t>
      </w:r>
      <w:r w:rsidR="00342BE9">
        <w:t xml:space="preserve">och som inte kan </w:t>
      </w:r>
      <w:r w:rsidR="00C81B75">
        <w:t xml:space="preserve">hänföras till vård enligt HSL har </w:t>
      </w:r>
      <w:r w:rsidR="00FA40E7">
        <w:t>höjt BNP siffran för Hälso- och sjukvård</w:t>
      </w:r>
      <w:r w:rsidR="00C01E7C">
        <w:t xml:space="preserve"> anmärkningsvärt mycket</w:t>
      </w:r>
      <w:r w:rsidR="00BF31FA">
        <w:t>:</w:t>
      </w:r>
      <w:r w:rsidR="00E120B0">
        <w:t xml:space="preserve"> från den lägsta siffran </w:t>
      </w:r>
      <w:r w:rsidR="00291385">
        <w:t>(2010) till den högsta</w:t>
      </w:r>
      <w:r w:rsidR="002F65D6">
        <w:t xml:space="preserve"> (2019) </w:t>
      </w:r>
      <w:r w:rsidR="007A6F8D">
        <w:t>i jämförelse med övriga</w:t>
      </w:r>
      <w:r w:rsidR="002F65D6">
        <w:t xml:space="preserve"> nordiska länder o</w:t>
      </w:r>
      <w:r w:rsidR="00D1241C">
        <w:t>ch Nederländerna</w:t>
      </w:r>
      <w:r w:rsidR="00FD517C">
        <w:t xml:space="preserve"> (tabell A1)</w:t>
      </w:r>
      <w:r w:rsidR="00D1241C">
        <w:t>.</w:t>
      </w:r>
      <w:r w:rsidR="00DB3C96">
        <w:t xml:space="preserve"> Detta brott</w:t>
      </w:r>
      <w:r w:rsidR="00E369D0">
        <w:t xml:space="preserve"> i kurvan mellan 2010 och 2011</w:t>
      </w:r>
      <w:r w:rsidR="00AD0A60">
        <w:t xml:space="preserve"> påpekas av OECD, dock utan närmare förklaring.</w:t>
      </w:r>
      <w:r w:rsidR="00911768">
        <w:t xml:space="preserve"> </w:t>
      </w:r>
    </w:p>
    <w:p w14:paraId="5BA1BEC9" w14:textId="77777777" w:rsidR="008C5541" w:rsidRDefault="008C5541" w:rsidP="008C5541"/>
    <w:p w14:paraId="416CE962" w14:textId="1E763393" w:rsidR="008C5541" w:rsidRDefault="000A3245" w:rsidP="008C5541">
      <w:pPr>
        <w:pStyle w:val="Liststycke"/>
        <w:numPr>
          <w:ilvl w:val="0"/>
          <w:numId w:val="2"/>
        </w:numPr>
      </w:pPr>
      <w:r>
        <w:t xml:space="preserve">Förändring i </w:t>
      </w:r>
      <w:r w:rsidR="00AA4AAB">
        <w:t>s</w:t>
      </w:r>
      <w:r w:rsidR="008C5541">
        <w:t>ysselsättning</w:t>
      </w:r>
      <w:r w:rsidR="00AA4AAB">
        <w:t>sgrad (</w:t>
      </w:r>
      <w:r w:rsidR="000149C4">
        <w:t>antal anställda personer per 1000 invånare)</w:t>
      </w:r>
      <w:r w:rsidR="006C479B">
        <w:t xml:space="preserve"> </w:t>
      </w:r>
    </w:p>
    <w:p w14:paraId="0D41372C" w14:textId="77777777" w:rsidR="000A3245" w:rsidRDefault="000A3245" w:rsidP="000A3245">
      <w:pPr>
        <w:pStyle w:val="Liststycke"/>
      </w:pPr>
    </w:p>
    <w:p w14:paraId="24E4FD92" w14:textId="6D0AF3A3" w:rsidR="00760698" w:rsidRDefault="00DE746B" w:rsidP="000A3245">
      <w:pPr>
        <w:pStyle w:val="Liststycke"/>
      </w:pPr>
      <w:r>
        <w:t xml:space="preserve">Som framgår av tabell </w:t>
      </w:r>
      <w:r w:rsidR="007D261D">
        <w:t>A2 hade Sverige</w:t>
      </w:r>
      <w:r w:rsidR="003803C1">
        <w:t xml:space="preserve"> år 2010</w:t>
      </w:r>
      <w:r w:rsidR="00877380">
        <w:t xml:space="preserve"> en </w:t>
      </w:r>
      <w:r w:rsidR="007314AA">
        <w:t xml:space="preserve">”Total Health and Social </w:t>
      </w:r>
      <w:proofErr w:type="spellStart"/>
      <w:r w:rsidR="007314AA">
        <w:t>Employ</w:t>
      </w:r>
      <w:r w:rsidR="00CC4B10">
        <w:t>ment</w:t>
      </w:r>
      <w:proofErr w:type="spellEnd"/>
      <w:r w:rsidR="007314AA">
        <w:t xml:space="preserve">” </w:t>
      </w:r>
      <w:r w:rsidR="00CC4B10">
        <w:t>som motsvarade 78,69</w:t>
      </w:r>
      <w:r w:rsidR="00BD04C2">
        <w:t xml:space="preserve"> personer per 1000 invånare. </w:t>
      </w:r>
      <w:r w:rsidR="002F41A0">
        <w:t xml:space="preserve">Den siffran </w:t>
      </w:r>
      <w:r w:rsidR="00931D62">
        <w:t>var i princip oförändrad</w:t>
      </w:r>
      <w:r w:rsidR="00897D3A">
        <w:t xml:space="preserve"> mellan</w:t>
      </w:r>
      <w:r w:rsidR="00931D62">
        <w:t xml:space="preserve"> 2011 och 2019</w:t>
      </w:r>
      <w:r w:rsidR="006C5690">
        <w:t>.</w:t>
      </w:r>
      <w:r w:rsidR="00207420">
        <w:t xml:space="preserve"> </w:t>
      </w:r>
      <w:r w:rsidR="001C090C">
        <w:t xml:space="preserve">Detta trots det faktum att hälso-och sjukvården tog i anspråk en allt större del av BNP-kakan. </w:t>
      </w:r>
      <w:r w:rsidR="00E05497">
        <w:t>I</w:t>
      </w:r>
      <w:r w:rsidR="00563E29">
        <w:t xml:space="preserve"> jämförelse med övriga nordiska länder</w:t>
      </w:r>
      <w:r w:rsidR="000E5344">
        <w:t xml:space="preserve"> och Nederländerna</w:t>
      </w:r>
      <w:r w:rsidR="00C530F8">
        <w:t xml:space="preserve"> hade </w:t>
      </w:r>
      <w:r w:rsidR="00DC4A79">
        <w:t xml:space="preserve">Sverige </w:t>
      </w:r>
      <w:r w:rsidR="001C090C">
        <w:t>den</w:t>
      </w:r>
      <w:r w:rsidR="00E653F4">
        <w:t xml:space="preserve"> </w:t>
      </w:r>
      <w:r w:rsidR="00DC4A79">
        <w:t>lägst</w:t>
      </w:r>
      <w:r w:rsidR="00E653F4">
        <w:t>a siffran</w:t>
      </w:r>
      <w:r w:rsidR="006A5CB8">
        <w:t xml:space="preserve"> för 2019</w:t>
      </w:r>
      <w:r w:rsidR="000E5344">
        <w:t>.</w:t>
      </w:r>
    </w:p>
    <w:p w14:paraId="67DC2D55" w14:textId="77777777" w:rsidR="00760698" w:rsidRDefault="00760698" w:rsidP="000A3245">
      <w:pPr>
        <w:pStyle w:val="Liststycke"/>
      </w:pPr>
    </w:p>
    <w:p w14:paraId="40139FB9" w14:textId="75F0EEC3" w:rsidR="0055351E" w:rsidRDefault="000E5344" w:rsidP="00F751EC">
      <w:pPr>
        <w:pStyle w:val="Liststycke"/>
      </w:pPr>
      <w:r>
        <w:t>Särs</w:t>
      </w:r>
      <w:r w:rsidR="00760698">
        <w:t>kilt intressant är jämför</w:t>
      </w:r>
      <w:r w:rsidR="00C96EC5">
        <w:t>else</w:t>
      </w:r>
      <w:r w:rsidR="008D53F9">
        <w:t>n</w:t>
      </w:r>
      <w:r w:rsidR="00760698">
        <w:t xml:space="preserve"> med Norge som</w:t>
      </w:r>
      <w:r w:rsidR="000C3D3D">
        <w:t xml:space="preserve"> redan 2010 </w:t>
      </w:r>
      <w:r w:rsidR="00990525">
        <w:t>ha</w:t>
      </w:r>
      <w:r w:rsidR="00106A00">
        <w:t>de</w:t>
      </w:r>
      <w:r w:rsidR="000C3D3D">
        <w:t xml:space="preserve"> en hö</w:t>
      </w:r>
      <w:r w:rsidR="00990525">
        <w:t>g siffra</w:t>
      </w:r>
      <w:r w:rsidR="00106A00">
        <w:t xml:space="preserve"> (101,65)</w:t>
      </w:r>
      <w:r w:rsidR="00760698">
        <w:t xml:space="preserve"> </w:t>
      </w:r>
      <w:r w:rsidR="00106A00">
        <w:t>och som ökar</w:t>
      </w:r>
      <w:r w:rsidR="00406FDB">
        <w:t xml:space="preserve"> till 106,96 för 2019</w:t>
      </w:r>
      <w:r w:rsidR="008D53F9">
        <w:t>.</w:t>
      </w:r>
      <w:r w:rsidR="005F3D1B">
        <w:t xml:space="preserve"> </w:t>
      </w:r>
      <w:r w:rsidR="00E43FDC">
        <w:t>Denna förändring för Norge kan sägas ske</w:t>
      </w:r>
      <w:r w:rsidR="005F3D1B">
        <w:t xml:space="preserve"> </w:t>
      </w:r>
      <w:r w:rsidR="005F3D1B">
        <w:lastRenderedPageBreak/>
        <w:t>i harmoni med utgiftsökningen</w:t>
      </w:r>
      <w:r w:rsidR="00E43FDC">
        <w:t>, vilket</w:t>
      </w:r>
      <w:r w:rsidR="00432A9C">
        <w:t xml:space="preserve"> alltså</w:t>
      </w:r>
      <w:r w:rsidR="00E43FDC">
        <w:t xml:space="preserve"> inte</w:t>
      </w:r>
      <w:r w:rsidR="00036BCB">
        <w:t xml:space="preserve"> tycks</w:t>
      </w:r>
      <w:r w:rsidR="00E43FDC">
        <w:t xml:space="preserve"> stämm</w:t>
      </w:r>
      <w:r w:rsidR="00036BCB">
        <w:t>a</w:t>
      </w:r>
      <w:r w:rsidR="00E43FDC">
        <w:t xml:space="preserve"> för </w:t>
      </w:r>
      <w:r w:rsidR="00432A9C">
        <w:t>svenskt vidkommande.</w:t>
      </w:r>
      <w:r w:rsidR="00597034">
        <w:t xml:space="preserve"> </w:t>
      </w:r>
      <w:r w:rsidR="003B0218">
        <w:t>Olika fakt</w:t>
      </w:r>
      <w:r w:rsidR="004B737B">
        <w:t>orer påverkar</w:t>
      </w:r>
      <w:r w:rsidR="00D11AD4">
        <w:t xml:space="preserve"> nämna</w:t>
      </w:r>
      <w:r w:rsidR="004B737B">
        <w:t xml:space="preserve"> förhållanden</w:t>
      </w:r>
      <w:r w:rsidR="00D11AD4">
        <w:t xml:space="preserve">, som t.ex. </w:t>
      </w:r>
      <w:r w:rsidR="00221F38">
        <w:t>följande.</w:t>
      </w:r>
    </w:p>
    <w:p w14:paraId="53CFE56D" w14:textId="5F4CAB55" w:rsidR="004508F8" w:rsidRDefault="00CC149E" w:rsidP="00170E55">
      <w:pPr>
        <w:pStyle w:val="Liststycke"/>
        <w:numPr>
          <w:ilvl w:val="0"/>
          <w:numId w:val="2"/>
        </w:numPr>
      </w:pPr>
      <w:r>
        <w:t>Befolkningsförändringar</w:t>
      </w:r>
    </w:p>
    <w:p w14:paraId="402C7E29" w14:textId="6526DD2B" w:rsidR="00863CA4" w:rsidRDefault="00F64358" w:rsidP="00863CA4">
      <w:pPr>
        <w:ind w:left="720"/>
      </w:pPr>
      <w:r>
        <w:t xml:space="preserve">I </w:t>
      </w:r>
      <w:r w:rsidR="00321B9F">
        <w:t xml:space="preserve">Sverige ökade befolkningen med </w:t>
      </w:r>
      <w:r w:rsidR="002D1F28">
        <w:t>knappt 800</w:t>
      </w:r>
      <w:r w:rsidR="00EC3A3B">
        <w:t xml:space="preserve"> </w:t>
      </w:r>
      <w:r w:rsidR="002D1F28">
        <w:t>000</w:t>
      </w:r>
      <w:r w:rsidR="00DC33B3">
        <w:t xml:space="preserve"> personer </w:t>
      </w:r>
      <w:r w:rsidR="007E480C">
        <w:t>(8,2 %)</w:t>
      </w:r>
      <w:r w:rsidR="002D1F28">
        <w:t xml:space="preserve"> mellan</w:t>
      </w:r>
      <w:r w:rsidR="007E480C">
        <w:t xml:space="preserve"> 2011 och 2019</w:t>
      </w:r>
      <w:r w:rsidR="00AD3DAD">
        <w:t xml:space="preserve"> (se tabell A3)</w:t>
      </w:r>
      <w:r w:rsidR="00BB5EF6">
        <w:t xml:space="preserve">. </w:t>
      </w:r>
      <w:r w:rsidR="009D6F76">
        <w:t>Att då öka sysselsättningsgraden</w:t>
      </w:r>
      <w:r w:rsidR="0033423D">
        <w:t xml:space="preserve"> kan vara svårt.</w:t>
      </w:r>
      <w:r w:rsidR="009F71EF">
        <w:t xml:space="preserve"> Men inte för Norge</w:t>
      </w:r>
      <w:r w:rsidR="007C3E81">
        <w:t>, som med samma folk</w:t>
      </w:r>
      <w:r w:rsidR="007360D7">
        <w:t>ökning</w:t>
      </w:r>
      <w:r w:rsidR="00F27B26">
        <w:t>stakt</w:t>
      </w:r>
      <w:r w:rsidR="007360D7">
        <w:t xml:space="preserve"> som Sverige kl</w:t>
      </w:r>
      <w:r w:rsidR="00AC4C97">
        <w:t>arade av att</w:t>
      </w:r>
      <w:r w:rsidR="007360D7">
        <w:t xml:space="preserve"> </w:t>
      </w:r>
      <w:r w:rsidR="00F27B26">
        <w:t>höja</w:t>
      </w:r>
      <w:r w:rsidR="007360D7">
        <w:t xml:space="preserve"> sysselsättningsgraden</w:t>
      </w:r>
      <w:r w:rsidR="009F71EF">
        <w:t xml:space="preserve"> </w:t>
      </w:r>
      <w:r w:rsidR="00AC4C97">
        <w:t>(se ovan)</w:t>
      </w:r>
      <w:r w:rsidR="00AD3DAD">
        <w:t>. Övr</w:t>
      </w:r>
      <w:r w:rsidR="002F67B5">
        <w:t xml:space="preserve">iga </w:t>
      </w:r>
      <w:r w:rsidR="00F27B26">
        <w:t>n</w:t>
      </w:r>
      <w:r w:rsidR="002F67B5">
        <w:t xml:space="preserve">ordiska länder och Nederländerna redovisar </w:t>
      </w:r>
      <w:r w:rsidR="00B37653">
        <w:t xml:space="preserve">befolkningsökningar som </w:t>
      </w:r>
      <w:r w:rsidR="002C59E1">
        <w:t>ligger kring 3-4 %</w:t>
      </w:r>
      <w:r w:rsidR="00EC3A3B">
        <w:t>.</w:t>
      </w:r>
    </w:p>
    <w:p w14:paraId="3C77A0BA" w14:textId="77777777" w:rsidR="00517C53" w:rsidRDefault="00517C53" w:rsidP="00517C53">
      <w:pPr>
        <w:ind w:left="0"/>
      </w:pPr>
    </w:p>
    <w:p w14:paraId="305EB7D3" w14:textId="4EE829DC" w:rsidR="00517C53" w:rsidRDefault="00804457" w:rsidP="00517C53">
      <w:pPr>
        <w:pStyle w:val="Liststycke"/>
        <w:numPr>
          <w:ilvl w:val="0"/>
          <w:numId w:val="2"/>
        </w:numPr>
      </w:pPr>
      <w:r>
        <w:t>Antal läkare och sjuksköterskor</w:t>
      </w:r>
    </w:p>
    <w:p w14:paraId="2029839C" w14:textId="25AC367A" w:rsidR="00A81309" w:rsidRDefault="00BD098E" w:rsidP="00A81309">
      <w:pPr>
        <w:ind w:left="720"/>
      </w:pPr>
      <w:r>
        <w:t>Som redov</w:t>
      </w:r>
      <w:r w:rsidR="00312B1A">
        <w:t xml:space="preserve">isats ovan har </w:t>
      </w:r>
      <w:r w:rsidR="000D7F70">
        <w:t>H</w:t>
      </w:r>
      <w:r w:rsidR="00312B1A">
        <w:t>älso- och sjukvården</w:t>
      </w:r>
      <w:r w:rsidR="000D7F70">
        <w:t xml:space="preserve"> som helhet</w:t>
      </w:r>
      <w:r w:rsidR="00312B1A">
        <w:t xml:space="preserve"> få</w:t>
      </w:r>
      <w:r w:rsidR="000D7F70">
        <w:t>t</w:t>
      </w:r>
      <w:r w:rsidR="00A16AE1">
        <w:t>t</w:t>
      </w:r>
      <w:r w:rsidR="0046057D">
        <w:t xml:space="preserve"> kraftigt</w:t>
      </w:r>
      <w:r w:rsidR="000D7F70">
        <w:t xml:space="preserve"> ökade resurser</w:t>
      </w:r>
      <w:r w:rsidR="0046057D">
        <w:t xml:space="preserve"> mellan 2005 och 2019</w:t>
      </w:r>
      <w:r w:rsidR="00A16AE1">
        <w:t>, totalt 130</w:t>
      </w:r>
      <w:r w:rsidR="00071BAF">
        <w:t xml:space="preserve"> %</w:t>
      </w:r>
      <w:r w:rsidR="003E513E">
        <w:t xml:space="preserve">. Den slutna och öppna vården </w:t>
      </w:r>
      <w:r w:rsidR="0034599D">
        <w:t>har</w:t>
      </w:r>
      <w:r w:rsidR="004A50AE">
        <w:t xml:space="preserve"> dock</w:t>
      </w:r>
      <w:r w:rsidR="0034599D">
        <w:t xml:space="preserve"> fått nöja sig med ca 80 %.</w:t>
      </w:r>
      <w:r w:rsidR="00304272">
        <w:t xml:space="preserve"> Hur har dessa ökade resurser använts?</w:t>
      </w:r>
    </w:p>
    <w:p w14:paraId="16B78EA9" w14:textId="77777777" w:rsidR="00071BAF" w:rsidRDefault="00071BAF" w:rsidP="00A81309">
      <w:pPr>
        <w:ind w:left="720"/>
      </w:pPr>
    </w:p>
    <w:p w14:paraId="1B108187" w14:textId="4E0C7231" w:rsidR="00C24C01" w:rsidRDefault="004B0EAE" w:rsidP="00A81309">
      <w:pPr>
        <w:ind w:left="720"/>
      </w:pPr>
      <w:r>
        <w:t xml:space="preserve">Låt oss titta lite närmare på utvecklingen </w:t>
      </w:r>
      <w:r w:rsidR="00023E04">
        <w:t>beträffande antalet</w:t>
      </w:r>
      <w:r w:rsidR="00720A9D">
        <w:t xml:space="preserve"> läkare och sjuksköterskor under perioden 201</w:t>
      </w:r>
      <w:r w:rsidR="00E45C3B">
        <w:t>0 och 2018</w:t>
      </w:r>
      <w:r w:rsidR="00023E04">
        <w:t>.</w:t>
      </w:r>
      <w:r w:rsidR="00E45C3B">
        <w:t xml:space="preserve"> </w:t>
      </w:r>
    </w:p>
    <w:p w14:paraId="09A2E7B7" w14:textId="77777777" w:rsidR="00C24C01" w:rsidRDefault="00C24C01" w:rsidP="00A81309">
      <w:pPr>
        <w:ind w:left="720"/>
      </w:pPr>
    </w:p>
    <w:p w14:paraId="6CE779DD" w14:textId="0D26E5F7" w:rsidR="00071BAF" w:rsidRDefault="00DA73BE" w:rsidP="00C24C01">
      <w:pPr>
        <w:ind w:left="720"/>
      </w:pPr>
      <w:r>
        <w:t>Totalt har antalet läkare i Sverige ökat</w:t>
      </w:r>
      <w:r w:rsidR="00FB3FA8">
        <w:t>, på samma sätt som i</w:t>
      </w:r>
      <w:r w:rsidR="00304272">
        <w:t xml:space="preserve"> </w:t>
      </w:r>
      <w:r w:rsidR="00E54FDD">
        <w:t>Danmark och Norge</w:t>
      </w:r>
      <w:r w:rsidR="00F152C0">
        <w:t>. Men på olika sätt.</w:t>
      </w:r>
      <w:r w:rsidR="0088567E">
        <w:t xml:space="preserve"> </w:t>
      </w:r>
      <w:r w:rsidR="000326D9">
        <w:t xml:space="preserve">Som framgår av tabell a har Norge en större läkartäthet än </w:t>
      </w:r>
      <w:r w:rsidR="00365BA2">
        <w:t>Sverige</w:t>
      </w:r>
      <w:r w:rsidR="00F352F5">
        <w:t>.</w:t>
      </w:r>
    </w:p>
    <w:p w14:paraId="305DECC9" w14:textId="77777777" w:rsidR="0088567E" w:rsidRDefault="0088567E" w:rsidP="00A81309">
      <w:pPr>
        <w:ind w:left="720"/>
      </w:pPr>
    </w:p>
    <w:p w14:paraId="3D41285D" w14:textId="0C373A09" w:rsidR="0088567E" w:rsidRDefault="00BB135C" w:rsidP="00A81309">
      <w:pPr>
        <w:ind w:left="720"/>
      </w:pPr>
      <w:r>
        <w:t>Tabell</w:t>
      </w:r>
      <w:r w:rsidR="00C275CE">
        <w:t xml:space="preserve"> a</w:t>
      </w:r>
      <w:r w:rsidR="001201FA">
        <w:t>.</w:t>
      </w:r>
      <w:r>
        <w:t xml:space="preserve"> </w:t>
      </w:r>
      <w:r w:rsidR="00C275CE">
        <w:t xml:space="preserve">Totala </w:t>
      </w:r>
      <w:r w:rsidR="000329B1">
        <w:t>a</w:t>
      </w:r>
      <w:r w:rsidR="0088567E">
        <w:t>ntal</w:t>
      </w:r>
      <w:r w:rsidR="000329B1">
        <w:t>et</w:t>
      </w:r>
      <w:r w:rsidR="0088567E">
        <w:t xml:space="preserve"> läkare per 1000 invånare</w:t>
      </w:r>
    </w:p>
    <w:p w14:paraId="271CC371" w14:textId="17875185" w:rsidR="00535D5B" w:rsidRDefault="00535D5B" w:rsidP="00A81309">
      <w:pPr>
        <w:ind w:left="720"/>
      </w:pPr>
      <w:r>
        <w:t>(Källa OECD</w:t>
      </w:r>
      <w:r w:rsidR="00F25209">
        <w:t xml:space="preserve">; Health </w:t>
      </w:r>
      <w:proofErr w:type="spellStart"/>
      <w:r w:rsidR="00F25209">
        <w:t>statistics</w:t>
      </w:r>
      <w:proofErr w:type="spellEnd"/>
      <w:r w:rsidR="00F25209">
        <w:t>)</w:t>
      </w:r>
    </w:p>
    <w:p w14:paraId="5B5B982E" w14:textId="77777777" w:rsidR="00BB135C" w:rsidRDefault="00BB135C" w:rsidP="00A81309">
      <w:pPr>
        <w:ind w:left="720"/>
      </w:pPr>
    </w:p>
    <w:tbl>
      <w:tblPr>
        <w:tblStyle w:val="Tabellrutnt"/>
        <w:tblW w:w="8314" w:type="dxa"/>
        <w:tblInd w:w="720" w:type="dxa"/>
        <w:tblLook w:val="04A0" w:firstRow="1" w:lastRow="0" w:firstColumn="1" w:lastColumn="0" w:noHBand="0" w:noVBand="1"/>
      </w:tblPr>
      <w:tblGrid>
        <w:gridCol w:w="2245"/>
        <w:gridCol w:w="1943"/>
        <w:gridCol w:w="2063"/>
        <w:gridCol w:w="2063"/>
      </w:tblGrid>
      <w:tr w:rsidR="002A025A" w14:paraId="0853A674" w14:textId="77777777" w:rsidTr="00A46DA7">
        <w:trPr>
          <w:trHeight w:val="224"/>
        </w:trPr>
        <w:tc>
          <w:tcPr>
            <w:tcW w:w="2245" w:type="dxa"/>
          </w:tcPr>
          <w:p w14:paraId="2FD6843F" w14:textId="6BC9A988" w:rsidR="00C24AB6" w:rsidRDefault="007B702A" w:rsidP="00A81309">
            <w:pPr>
              <w:ind w:left="0"/>
            </w:pPr>
            <w:r>
              <w:t>Lä</w:t>
            </w:r>
            <w:r w:rsidR="00D71922">
              <w:t>kare</w:t>
            </w:r>
            <w:r w:rsidR="00B962BB">
              <w:t xml:space="preserve"> (område)</w:t>
            </w:r>
          </w:p>
        </w:tc>
        <w:tc>
          <w:tcPr>
            <w:tcW w:w="1943" w:type="dxa"/>
          </w:tcPr>
          <w:p w14:paraId="539C3F2D" w14:textId="08FCEB57" w:rsidR="00C24AB6" w:rsidRDefault="002A025A" w:rsidP="00A81309">
            <w:pPr>
              <w:ind w:left="0"/>
            </w:pPr>
            <w:r>
              <w:t>Land</w:t>
            </w:r>
          </w:p>
        </w:tc>
        <w:tc>
          <w:tcPr>
            <w:tcW w:w="2063" w:type="dxa"/>
          </w:tcPr>
          <w:p w14:paraId="2C307678" w14:textId="220E6F7E" w:rsidR="00C24AB6" w:rsidRDefault="00B87892" w:rsidP="00A81309">
            <w:pPr>
              <w:ind w:left="0"/>
            </w:pPr>
            <w:r>
              <w:t xml:space="preserve">År </w:t>
            </w:r>
            <w:r w:rsidR="002A025A">
              <w:t>2010</w:t>
            </w:r>
          </w:p>
        </w:tc>
        <w:tc>
          <w:tcPr>
            <w:tcW w:w="2063" w:type="dxa"/>
          </w:tcPr>
          <w:p w14:paraId="5A3D9A41" w14:textId="51AEA012" w:rsidR="00C24AB6" w:rsidRDefault="00B87892" w:rsidP="00A81309">
            <w:pPr>
              <w:ind w:left="0"/>
            </w:pPr>
            <w:r>
              <w:t xml:space="preserve">År </w:t>
            </w:r>
            <w:r w:rsidR="002A025A">
              <w:t>2018</w:t>
            </w:r>
          </w:p>
        </w:tc>
      </w:tr>
      <w:tr w:rsidR="002A025A" w14:paraId="3F128A57" w14:textId="77777777" w:rsidTr="00A46DA7">
        <w:trPr>
          <w:trHeight w:val="224"/>
        </w:trPr>
        <w:tc>
          <w:tcPr>
            <w:tcW w:w="2245" w:type="dxa"/>
          </w:tcPr>
          <w:p w14:paraId="0C2566C4" w14:textId="5DDFB15C" w:rsidR="00C24AB6" w:rsidRDefault="00E75ECA" w:rsidP="00A81309">
            <w:pPr>
              <w:ind w:left="0"/>
            </w:pPr>
            <w:commentRangeStart w:id="4"/>
            <w:proofErr w:type="spellStart"/>
            <w:r>
              <w:t>Practising</w:t>
            </w:r>
            <w:proofErr w:type="spellEnd"/>
            <w:r>
              <w:t xml:space="preserve"> </w:t>
            </w:r>
            <w:proofErr w:type="spellStart"/>
            <w:r>
              <w:t>physicians</w:t>
            </w:r>
            <w:commentRangeEnd w:id="4"/>
            <w:proofErr w:type="spellEnd"/>
            <w:r w:rsidR="006E6B13">
              <w:rPr>
                <w:rStyle w:val="Kommentarsreferens"/>
              </w:rPr>
              <w:commentReference w:id="4"/>
            </w:r>
          </w:p>
        </w:tc>
        <w:tc>
          <w:tcPr>
            <w:tcW w:w="1943" w:type="dxa"/>
          </w:tcPr>
          <w:p w14:paraId="11E430A4" w14:textId="7521587E" w:rsidR="00C24AB6" w:rsidRDefault="00E75ECA" w:rsidP="00A81309">
            <w:pPr>
              <w:ind w:left="0"/>
            </w:pPr>
            <w:r>
              <w:t>Danmark</w:t>
            </w:r>
          </w:p>
        </w:tc>
        <w:tc>
          <w:tcPr>
            <w:tcW w:w="2063" w:type="dxa"/>
          </w:tcPr>
          <w:p w14:paraId="7A2AC955" w14:textId="79C02AD8" w:rsidR="00C24AB6" w:rsidRDefault="00535D5B" w:rsidP="00A81309">
            <w:pPr>
              <w:ind w:left="0"/>
            </w:pPr>
            <w:r>
              <w:t>3,73</w:t>
            </w:r>
          </w:p>
        </w:tc>
        <w:tc>
          <w:tcPr>
            <w:tcW w:w="2063" w:type="dxa"/>
          </w:tcPr>
          <w:p w14:paraId="567AC634" w14:textId="575842D6" w:rsidR="00C24AB6" w:rsidRDefault="00F25209" w:rsidP="00A81309">
            <w:pPr>
              <w:ind w:left="0"/>
            </w:pPr>
            <w:r>
              <w:t>4,19</w:t>
            </w:r>
          </w:p>
        </w:tc>
      </w:tr>
      <w:tr w:rsidR="002A025A" w14:paraId="6EABDA9A" w14:textId="77777777" w:rsidTr="00A46DA7">
        <w:trPr>
          <w:trHeight w:val="233"/>
        </w:trPr>
        <w:tc>
          <w:tcPr>
            <w:tcW w:w="2245" w:type="dxa"/>
          </w:tcPr>
          <w:p w14:paraId="4551F017" w14:textId="647E82DF" w:rsidR="00C24AB6" w:rsidRDefault="00535D5B" w:rsidP="00A81309">
            <w:pPr>
              <w:ind w:left="0"/>
            </w:pPr>
            <w:r>
              <w:t>(totalt)</w:t>
            </w:r>
          </w:p>
        </w:tc>
        <w:tc>
          <w:tcPr>
            <w:tcW w:w="1943" w:type="dxa"/>
          </w:tcPr>
          <w:p w14:paraId="73747CF1" w14:textId="7B3C15E3" w:rsidR="00C24AB6" w:rsidRDefault="008E5C44" w:rsidP="00A81309">
            <w:pPr>
              <w:ind w:left="0"/>
            </w:pPr>
            <w:r>
              <w:t>Finland</w:t>
            </w:r>
          </w:p>
        </w:tc>
        <w:tc>
          <w:tcPr>
            <w:tcW w:w="2063" w:type="dxa"/>
          </w:tcPr>
          <w:p w14:paraId="56EA1A8B" w14:textId="754BE969" w:rsidR="00C24AB6" w:rsidRDefault="00B721E5" w:rsidP="00A81309">
            <w:pPr>
              <w:ind w:left="0"/>
            </w:pPr>
            <w:r>
              <w:t>2,99</w:t>
            </w:r>
          </w:p>
        </w:tc>
        <w:tc>
          <w:tcPr>
            <w:tcW w:w="2063" w:type="dxa"/>
          </w:tcPr>
          <w:p w14:paraId="6E091D09" w14:textId="5963ED30" w:rsidR="00C24AB6" w:rsidRDefault="00B721E5" w:rsidP="00A81309">
            <w:pPr>
              <w:ind w:left="0"/>
            </w:pPr>
            <w:r>
              <w:t>--</w:t>
            </w:r>
          </w:p>
        </w:tc>
      </w:tr>
      <w:tr w:rsidR="002A025A" w14:paraId="12A808CB" w14:textId="77777777" w:rsidTr="00A46DA7">
        <w:trPr>
          <w:trHeight w:val="224"/>
        </w:trPr>
        <w:tc>
          <w:tcPr>
            <w:tcW w:w="2245" w:type="dxa"/>
          </w:tcPr>
          <w:p w14:paraId="51EE3B5B" w14:textId="77777777" w:rsidR="00C24AB6" w:rsidRDefault="00C24AB6" w:rsidP="00A81309">
            <w:pPr>
              <w:ind w:left="0"/>
            </w:pPr>
          </w:p>
        </w:tc>
        <w:tc>
          <w:tcPr>
            <w:tcW w:w="1943" w:type="dxa"/>
          </w:tcPr>
          <w:p w14:paraId="3B68042D" w14:textId="48F54231" w:rsidR="00C24AB6" w:rsidRDefault="00B721E5" w:rsidP="00A81309">
            <w:pPr>
              <w:ind w:left="0"/>
            </w:pPr>
            <w:r>
              <w:t>Nederländerna</w:t>
            </w:r>
          </w:p>
        </w:tc>
        <w:tc>
          <w:tcPr>
            <w:tcW w:w="2063" w:type="dxa"/>
          </w:tcPr>
          <w:p w14:paraId="2074FE54" w14:textId="54F8083B" w:rsidR="00C24AB6" w:rsidRDefault="00356A77" w:rsidP="00A81309">
            <w:pPr>
              <w:ind w:left="0"/>
            </w:pPr>
            <w:r>
              <w:t>--</w:t>
            </w:r>
          </w:p>
        </w:tc>
        <w:tc>
          <w:tcPr>
            <w:tcW w:w="2063" w:type="dxa"/>
          </w:tcPr>
          <w:p w14:paraId="434D9709" w14:textId="2E8524D0" w:rsidR="00C24AB6" w:rsidRDefault="00356A77" w:rsidP="00A81309">
            <w:pPr>
              <w:ind w:left="0"/>
            </w:pPr>
            <w:r>
              <w:t>3,67</w:t>
            </w:r>
          </w:p>
        </w:tc>
      </w:tr>
      <w:tr w:rsidR="002A025A" w14:paraId="2BF90692" w14:textId="77777777" w:rsidTr="00A46DA7">
        <w:trPr>
          <w:trHeight w:val="224"/>
        </w:trPr>
        <w:tc>
          <w:tcPr>
            <w:tcW w:w="2245" w:type="dxa"/>
          </w:tcPr>
          <w:p w14:paraId="53660306" w14:textId="77777777" w:rsidR="00C24AB6" w:rsidRDefault="00C24AB6" w:rsidP="00A81309">
            <w:pPr>
              <w:ind w:left="0"/>
            </w:pPr>
          </w:p>
        </w:tc>
        <w:tc>
          <w:tcPr>
            <w:tcW w:w="1943" w:type="dxa"/>
          </w:tcPr>
          <w:p w14:paraId="0B8EEEA0" w14:textId="0B549FF4" w:rsidR="00C24AB6" w:rsidRDefault="00356A77" w:rsidP="00A81309">
            <w:pPr>
              <w:ind w:left="0"/>
            </w:pPr>
            <w:r>
              <w:t>Norge</w:t>
            </w:r>
          </w:p>
        </w:tc>
        <w:tc>
          <w:tcPr>
            <w:tcW w:w="2063" w:type="dxa"/>
          </w:tcPr>
          <w:p w14:paraId="056523C1" w14:textId="5FC9F027" w:rsidR="00C24AB6" w:rsidRDefault="00AC3DD7" w:rsidP="00A81309">
            <w:pPr>
              <w:ind w:left="0"/>
            </w:pPr>
            <w:r>
              <w:t>4,11</w:t>
            </w:r>
          </w:p>
        </w:tc>
        <w:tc>
          <w:tcPr>
            <w:tcW w:w="2063" w:type="dxa"/>
          </w:tcPr>
          <w:p w14:paraId="14195C5D" w14:textId="187CFA90" w:rsidR="00C24AB6" w:rsidRDefault="00AC3DD7" w:rsidP="00A81309">
            <w:pPr>
              <w:ind w:left="0"/>
            </w:pPr>
            <w:r>
              <w:t>4,86</w:t>
            </w:r>
          </w:p>
        </w:tc>
      </w:tr>
      <w:tr w:rsidR="002A025A" w14:paraId="0E57F8F7" w14:textId="77777777" w:rsidTr="00A46DA7">
        <w:trPr>
          <w:trHeight w:val="224"/>
        </w:trPr>
        <w:tc>
          <w:tcPr>
            <w:tcW w:w="2245" w:type="dxa"/>
          </w:tcPr>
          <w:p w14:paraId="0B7DDE04" w14:textId="77777777" w:rsidR="00C24AB6" w:rsidRDefault="00C24AB6" w:rsidP="00A81309">
            <w:pPr>
              <w:ind w:left="0"/>
            </w:pPr>
          </w:p>
        </w:tc>
        <w:tc>
          <w:tcPr>
            <w:tcW w:w="1943" w:type="dxa"/>
          </w:tcPr>
          <w:p w14:paraId="76BB0429" w14:textId="62CFA242" w:rsidR="00C24AB6" w:rsidRDefault="00AC3DD7" w:rsidP="00A81309">
            <w:pPr>
              <w:ind w:left="0"/>
            </w:pPr>
            <w:r>
              <w:t>Sverige</w:t>
            </w:r>
          </w:p>
        </w:tc>
        <w:tc>
          <w:tcPr>
            <w:tcW w:w="2063" w:type="dxa"/>
          </w:tcPr>
          <w:p w14:paraId="7F9B8862" w14:textId="36F88FCF" w:rsidR="00C24AB6" w:rsidRDefault="00AC3DD7" w:rsidP="00A81309">
            <w:pPr>
              <w:ind w:left="0"/>
            </w:pPr>
            <w:r>
              <w:t>3,81</w:t>
            </w:r>
          </w:p>
        </w:tc>
        <w:tc>
          <w:tcPr>
            <w:tcW w:w="2063" w:type="dxa"/>
          </w:tcPr>
          <w:p w14:paraId="0CCC2299" w14:textId="346B0CBF" w:rsidR="00C24AB6" w:rsidRDefault="00101337" w:rsidP="00A81309">
            <w:pPr>
              <w:ind w:left="0"/>
            </w:pPr>
            <w:r>
              <w:t>4,32</w:t>
            </w:r>
          </w:p>
        </w:tc>
      </w:tr>
    </w:tbl>
    <w:p w14:paraId="23E05729" w14:textId="77777777" w:rsidR="00BB135C" w:rsidRDefault="00BB135C" w:rsidP="00A81309">
      <w:pPr>
        <w:ind w:left="720"/>
      </w:pPr>
    </w:p>
    <w:p w14:paraId="2CA99E05" w14:textId="464A6CAB" w:rsidR="00F152C0" w:rsidRDefault="00FC1A0F" w:rsidP="00A81309">
      <w:pPr>
        <w:ind w:left="720"/>
      </w:pPr>
      <w:r>
        <w:t>Tabell</w:t>
      </w:r>
      <w:r w:rsidR="00E63071">
        <w:t xml:space="preserve"> b nedan visar</w:t>
      </w:r>
      <w:r w:rsidR="00450F7C">
        <w:t xml:space="preserve"> tydligt</w:t>
      </w:r>
      <w:r w:rsidR="00E63071">
        <w:t xml:space="preserve"> att </w:t>
      </w:r>
      <w:r w:rsidR="00452F40">
        <w:t>Sverige har minst antal</w:t>
      </w:r>
      <w:r w:rsidR="009870FD">
        <w:t xml:space="preserve"> praktiserande</w:t>
      </w:r>
      <w:r w:rsidR="00452F40">
        <w:t xml:space="preserve"> </w:t>
      </w:r>
      <w:r w:rsidR="00321568">
        <w:t>allmänläkare per 1000 invånare</w:t>
      </w:r>
      <w:r w:rsidR="0015038B">
        <w:t>, medan Ned</w:t>
      </w:r>
      <w:r w:rsidR="00C24C01">
        <w:t>er</w:t>
      </w:r>
      <w:r w:rsidR="001E715F">
        <w:t>l</w:t>
      </w:r>
      <w:r w:rsidR="0015038B">
        <w:t>änderna och Norge har</w:t>
      </w:r>
      <w:r w:rsidR="00F25ED6">
        <w:t xml:space="preserve"> flest. </w:t>
      </w:r>
      <w:r w:rsidR="0012565D">
        <w:t>Norge har</w:t>
      </w:r>
      <w:r w:rsidR="00A85D72">
        <w:t xml:space="preserve">, kanske </w:t>
      </w:r>
      <w:commentRangeStart w:id="5"/>
      <w:r w:rsidR="00A85D72">
        <w:t>förvånansvärt</w:t>
      </w:r>
      <w:commentRangeEnd w:id="5"/>
      <w:r w:rsidR="006E6B13">
        <w:rPr>
          <w:rStyle w:val="Kommentarsreferens"/>
        </w:rPr>
        <w:commentReference w:id="5"/>
      </w:r>
      <w:r w:rsidR="00A85D72">
        <w:t>,</w:t>
      </w:r>
      <w:r w:rsidR="0012565D">
        <w:t xml:space="preserve"> ungefär 50 % fler allmänläkare än Sverige</w:t>
      </w:r>
      <w:r w:rsidR="009870FD">
        <w:t xml:space="preserve"> (per 1000 invånare)</w:t>
      </w:r>
      <w:r w:rsidR="00C86075">
        <w:t>. Det kan vara ett observandum att Nederländerna ligger högst</w:t>
      </w:r>
      <w:r w:rsidR="00BC2886">
        <w:t xml:space="preserve"> med tanke på att</w:t>
      </w:r>
      <w:r w:rsidR="00E205F4">
        <w:t xml:space="preserve"> det landet</w:t>
      </w:r>
      <w:r w:rsidR="001937E2">
        <w:t xml:space="preserve"> får </w:t>
      </w:r>
      <w:r w:rsidR="0013070B">
        <w:t xml:space="preserve">höga </w:t>
      </w:r>
      <w:r w:rsidR="00912E5A">
        <w:t>”</w:t>
      </w:r>
      <w:r w:rsidR="0013070B">
        <w:t>scores</w:t>
      </w:r>
      <w:r w:rsidR="00912E5A">
        <w:t>”</w:t>
      </w:r>
      <w:r w:rsidR="0013070B">
        <w:t xml:space="preserve"> i internationella jämförelser</w:t>
      </w:r>
      <w:r w:rsidR="005B134F">
        <w:t xml:space="preserve"> av hälso- och sjukvården</w:t>
      </w:r>
      <w:r w:rsidR="00912E5A">
        <w:t>.</w:t>
      </w:r>
    </w:p>
    <w:p w14:paraId="31E63990" w14:textId="77777777" w:rsidR="004D6437" w:rsidRDefault="004D6437" w:rsidP="004D6437">
      <w:pPr>
        <w:ind w:left="720"/>
      </w:pPr>
    </w:p>
    <w:p w14:paraId="2227ECFB" w14:textId="05A4754D" w:rsidR="001E715F" w:rsidRDefault="001E715F" w:rsidP="004D6437">
      <w:pPr>
        <w:ind w:left="720"/>
      </w:pPr>
      <w:r>
        <w:t>Tabell b. Antal</w:t>
      </w:r>
      <w:r w:rsidR="00F352F5">
        <w:t xml:space="preserve"> praktiserande</w:t>
      </w:r>
      <w:r>
        <w:t xml:space="preserve"> allmänlä</w:t>
      </w:r>
      <w:r w:rsidR="00F352F5">
        <w:t>kare</w:t>
      </w:r>
      <w:r w:rsidR="00D71922">
        <w:t xml:space="preserve"> per 1000 invånare</w:t>
      </w:r>
    </w:p>
    <w:p w14:paraId="5C5C456A" w14:textId="77777777" w:rsidR="00D71922" w:rsidRDefault="00D71922" w:rsidP="00D71922">
      <w:pPr>
        <w:ind w:left="720"/>
      </w:pPr>
      <w:r>
        <w:t xml:space="preserve">(Källa OECD; Health </w:t>
      </w:r>
      <w:proofErr w:type="spellStart"/>
      <w:r>
        <w:t>statistics</w:t>
      </w:r>
      <w:proofErr w:type="spellEnd"/>
      <w:r>
        <w:t>)</w:t>
      </w:r>
    </w:p>
    <w:p w14:paraId="7E329287" w14:textId="77777777" w:rsidR="006E6F0B" w:rsidRDefault="006E6F0B" w:rsidP="00D71922">
      <w:pPr>
        <w:ind w:left="0"/>
      </w:pPr>
    </w:p>
    <w:tbl>
      <w:tblPr>
        <w:tblStyle w:val="Tabellrutnt"/>
        <w:tblW w:w="8351" w:type="dxa"/>
        <w:tblInd w:w="720" w:type="dxa"/>
        <w:tblLook w:val="04A0" w:firstRow="1" w:lastRow="0" w:firstColumn="1" w:lastColumn="0" w:noHBand="0" w:noVBand="1"/>
      </w:tblPr>
      <w:tblGrid>
        <w:gridCol w:w="2255"/>
        <w:gridCol w:w="1952"/>
        <w:gridCol w:w="2072"/>
        <w:gridCol w:w="2072"/>
      </w:tblGrid>
      <w:tr w:rsidR="004D6437" w14:paraId="5892AD11" w14:textId="77777777" w:rsidTr="009262CA">
        <w:trPr>
          <w:trHeight w:val="253"/>
        </w:trPr>
        <w:tc>
          <w:tcPr>
            <w:tcW w:w="2255" w:type="dxa"/>
          </w:tcPr>
          <w:p w14:paraId="683B0840" w14:textId="77777777" w:rsidR="004D6437" w:rsidRDefault="004D6437" w:rsidP="009262CA">
            <w:pPr>
              <w:ind w:left="0"/>
            </w:pPr>
            <w:r>
              <w:t>Läkare (område)</w:t>
            </w:r>
          </w:p>
        </w:tc>
        <w:tc>
          <w:tcPr>
            <w:tcW w:w="1952" w:type="dxa"/>
          </w:tcPr>
          <w:p w14:paraId="3BB86F45" w14:textId="77777777" w:rsidR="004D6437" w:rsidRDefault="004D6437" w:rsidP="009262CA">
            <w:pPr>
              <w:ind w:left="0"/>
            </w:pPr>
            <w:r>
              <w:t>Land</w:t>
            </w:r>
          </w:p>
        </w:tc>
        <w:tc>
          <w:tcPr>
            <w:tcW w:w="2072" w:type="dxa"/>
          </w:tcPr>
          <w:p w14:paraId="2D9172C0" w14:textId="66BF31AF" w:rsidR="004D6437" w:rsidRDefault="00B87892" w:rsidP="009262CA">
            <w:pPr>
              <w:ind w:left="0"/>
            </w:pPr>
            <w:r>
              <w:t xml:space="preserve">År </w:t>
            </w:r>
            <w:r w:rsidR="004D6437">
              <w:t>2010</w:t>
            </w:r>
          </w:p>
        </w:tc>
        <w:tc>
          <w:tcPr>
            <w:tcW w:w="2072" w:type="dxa"/>
          </w:tcPr>
          <w:p w14:paraId="3FEBEA92" w14:textId="0518C343" w:rsidR="004D6437" w:rsidRDefault="00B87892" w:rsidP="009262CA">
            <w:pPr>
              <w:ind w:left="0"/>
            </w:pPr>
            <w:r>
              <w:t xml:space="preserve">År </w:t>
            </w:r>
            <w:r w:rsidR="004D6437">
              <w:t>2018</w:t>
            </w:r>
          </w:p>
        </w:tc>
      </w:tr>
      <w:tr w:rsidR="004D6437" w14:paraId="758EE80B" w14:textId="77777777" w:rsidTr="009262CA">
        <w:trPr>
          <w:trHeight w:val="253"/>
        </w:trPr>
        <w:tc>
          <w:tcPr>
            <w:tcW w:w="2255" w:type="dxa"/>
          </w:tcPr>
          <w:p w14:paraId="0E0650B4" w14:textId="117C2418" w:rsidR="004D6437" w:rsidRDefault="004D6437" w:rsidP="009262CA">
            <w:pPr>
              <w:ind w:left="0"/>
            </w:pPr>
            <w:r>
              <w:t>Allmänläkare</w:t>
            </w:r>
          </w:p>
        </w:tc>
        <w:tc>
          <w:tcPr>
            <w:tcW w:w="1952" w:type="dxa"/>
          </w:tcPr>
          <w:p w14:paraId="2352AF9B" w14:textId="77777777" w:rsidR="004D6437" w:rsidRDefault="004D6437" w:rsidP="009262CA">
            <w:pPr>
              <w:ind w:left="0"/>
            </w:pPr>
            <w:r>
              <w:t>Danmark</w:t>
            </w:r>
          </w:p>
        </w:tc>
        <w:tc>
          <w:tcPr>
            <w:tcW w:w="2072" w:type="dxa"/>
          </w:tcPr>
          <w:p w14:paraId="36279936" w14:textId="5629357C" w:rsidR="004D6437" w:rsidRDefault="00275596" w:rsidP="009262CA">
            <w:pPr>
              <w:ind w:left="0"/>
            </w:pPr>
            <w:r>
              <w:t>0,79</w:t>
            </w:r>
          </w:p>
        </w:tc>
        <w:tc>
          <w:tcPr>
            <w:tcW w:w="2072" w:type="dxa"/>
          </w:tcPr>
          <w:p w14:paraId="282D8688" w14:textId="2B6D81C0" w:rsidR="004D6437" w:rsidRDefault="00275596" w:rsidP="009262CA">
            <w:pPr>
              <w:ind w:left="0"/>
            </w:pPr>
            <w:r>
              <w:t>0,8</w:t>
            </w:r>
          </w:p>
        </w:tc>
      </w:tr>
      <w:tr w:rsidR="004D6437" w14:paraId="2DFAB13C" w14:textId="77777777" w:rsidTr="009262CA">
        <w:trPr>
          <w:trHeight w:val="264"/>
        </w:trPr>
        <w:tc>
          <w:tcPr>
            <w:tcW w:w="2255" w:type="dxa"/>
          </w:tcPr>
          <w:p w14:paraId="0668E9A2" w14:textId="73872E31" w:rsidR="004D6437" w:rsidRDefault="00D71922" w:rsidP="009262CA">
            <w:pPr>
              <w:ind w:left="0"/>
            </w:pPr>
            <w:r>
              <w:t>(General</w:t>
            </w:r>
            <w:r w:rsidR="00FC1A0F">
              <w:t xml:space="preserve"> </w:t>
            </w:r>
            <w:proofErr w:type="spellStart"/>
            <w:r w:rsidR="00FC1A0F">
              <w:t>medical</w:t>
            </w:r>
            <w:proofErr w:type="spellEnd"/>
            <w:r w:rsidR="00FC1A0F">
              <w:t xml:space="preserve"> </w:t>
            </w:r>
            <w:proofErr w:type="spellStart"/>
            <w:r w:rsidR="00FC1A0F">
              <w:t>practitioner</w:t>
            </w:r>
            <w:r w:rsidR="00463785">
              <w:t>s</w:t>
            </w:r>
            <w:proofErr w:type="spellEnd"/>
            <w:r>
              <w:t>)</w:t>
            </w:r>
          </w:p>
        </w:tc>
        <w:tc>
          <w:tcPr>
            <w:tcW w:w="1952" w:type="dxa"/>
          </w:tcPr>
          <w:p w14:paraId="01D7943E" w14:textId="77777777" w:rsidR="004D6437" w:rsidRDefault="004D6437" w:rsidP="009262CA">
            <w:pPr>
              <w:ind w:left="0"/>
            </w:pPr>
            <w:r>
              <w:t>Finland</w:t>
            </w:r>
          </w:p>
        </w:tc>
        <w:tc>
          <w:tcPr>
            <w:tcW w:w="2072" w:type="dxa"/>
          </w:tcPr>
          <w:p w14:paraId="465EBE54" w14:textId="33A16CFC" w:rsidR="004D6437" w:rsidRDefault="00275596" w:rsidP="009262CA">
            <w:pPr>
              <w:ind w:left="0"/>
            </w:pPr>
            <w:r>
              <w:t>1,19</w:t>
            </w:r>
          </w:p>
        </w:tc>
        <w:tc>
          <w:tcPr>
            <w:tcW w:w="2072" w:type="dxa"/>
          </w:tcPr>
          <w:p w14:paraId="3BB87203" w14:textId="38F8F13E" w:rsidR="004D6437" w:rsidRDefault="00275596" w:rsidP="009262CA">
            <w:pPr>
              <w:ind w:left="0"/>
            </w:pPr>
            <w:r>
              <w:t>--</w:t>
            </w:r>
          </w:p>
        </w:tc>
      </w:tr>
      <w:tr w:rsidR="004D6437" w14:paraId="52363A73" w14:textId="77777777" w:rsidTr="009262CA">
        <w:trPr>
          <w:trHeight w:val="253"/>
        </w:trPr>
        <w:tc>
          <w:tcPr>
            <w:tcW w:w="2255" w:type="dxa"/>
          </w:tcPr>
          <w:p w14:paraId="056E23F7" w14:textId="77777777" w:rsidR="004D6437" w:rsidRDefault="004D6437" w:rsidP="009262CA">
            <w:pPr>
              <w:ind w:left="0"/>
            </w:pPr>
          </w:p>
        </w:tc>
        <w:tc>
          <w:tcPr>
            <w:tcW w:w="1952" w:type="dxa"/>
          </w:tcPr>
          <w:p w14:paraId="6D66740C" w14:textId="77777777" w:rsidR="004D6437" w:rsidRDefault="004D6437" w:rsidP="009262CA">
            <w:pPr>
              <w:ind w:left="0"/>
            </w:pPr>
            <w:r>
              <w:t>Nederländerna</w:t>
            </w:r>
          </w:p>
        </w:tc>
        <w:tc>
          <w:tcPr>
            <w:tcW w:w="2072" w:type="dxa"/>
          </w:tcPr>
          <w:p w14:paraId="0E7EEED7" w14:textId="1ECE4590" w:rsidR="004D6437" w:rsidRDefault="007F415C" w:rsidP="009262CA">
            <w:pPr>
              <w:ind w:left="0"/>
            </w:pPr>
            <w:r>
              <w:t>1,25</w:t>
            </w:r>
          </w:p>
        </w:tc>
        <w:tc>
          <w:tcPr>
            <w:tcW w:w="2072" w:type="dxa"/>
          </w:tcPr>
          <w:p w14:paraId="369D78F6" w14:textId="55847419" w:rsidR="004D6437" w:rsidRDefault="007F415C" w:rsidP="009262CA">
            <w:pPr>
              <w:ind w:left="0"/>
            </w:pPr>
            <w:r>
              <w:t>1,67</w:t>
            </w:r>
          </w:p>
        </w:tc>
      </w:tr>
      <w:tr w:rsidR="004D6437" w14:paraId="502DCFFC" w14:textId="77777777" w:rsidTr="009262CA">
        <w:trPr>
          <w:trHeight w:val="253"/>
        </w:trPr>
        <w:tc>
          <w:tcPr>
            <w:tcW w:w="2255" w:type="dxa"/>
          </w:tcPr>
          <w:p w14:paraId="056D39C1" w14:textId="77777777" w:rsidR="004D6437" w:rsidRDefault="004D6437" w:rsidP="009262CA">
            <w:pPr>
              <w:ind w:left="0"/>
            </w:pPr>
          </w:p>
        </w:tc>
        <w:tc>
          <w:tcPr>
            <w:tcW w:w="1952" w:type="dxa"/>
          </w:tcPr>
          <w:p w14:paraId="4A4D4AC6" w14:textId="77777777" w:rsidR="004D6437" w:rsidRDefault="004D6437" w:rsidP="009262CA">
            <w:pPr>
              <w:ind w:left="0"/>
            </w:pPr>
            <w:r>
              <w:t>Norge</w:t>
            </w:r>
          </w:p>
        </w:tc>
        <w:tc>
          <w:tcPr>
            <w:tcW w:w="2072" w:type="dxa"/>
          </w:tcPr>
          <w:p w14:paraId="123A6779" w14:textId="4A6A3F4E" w:rsidR="004D6437" w:rsidRDefault="007F415C" w:rsidP="009262CA">
            <w:pPr>
              <w:ind w:left="0"/>
            </w:pPr>
            <w:r>
              <w:t>0,83</w:t>
            </w:r>
          </w:p>
        </w:tc>
        <w:tc>
          <w:tcPr>
            <w:tcW w:w="2072" w:type="dxa"/>
          </w:tcPr>
          <w:p w14:paraId="65A042C1" w14:textId="3518B977" w:rsidR="004D6437" w:rsidRDefault="007F415C" w:rsidP="009262CA">
            <w:pPr>
              <w:ind w:left="0"/>
            </w:pPr>
            <w:r>
              <w:t>0,94</w:t>
            </w:r>
          </w:p>
        </w:tc>
      </w:tr>
      <w:tr w:rsidR="004D6437" w14:paraId="2201C7E0" w14:textId="77777777" w:rsidTr="009262CA">
        <w:trPr>
          <w:trHeight w:val="253"/>
        </w:trPr>
        <w:tc>
          <w:tcPr>
            <w:tcW w:w="2255" w:type="dxa"/>
          </w:tcPr>
          <w:p w14:paraId="0890E9A4" w14:textId="77777777" w:rsidR="004D6437" w:rsidRDefault="004D6437" w:rsidP="009262CA">
            <w:pPr>
              <w:ind w:left="0"/>
            </w:pPr>
          </w:p>
        </w:tc>
        <w:tc>
          <w:tcPr>
            <w:tcW w:w="1952" w:type="dxa"/>
          </w:tcPr>
          <w:p w14:paraId="3A5FEC0E" w14:textId="77777777" w:rsidR="004D6437" w:rsidRDefault="004D6437" w:rsidP="009262CA">
            <w:pPr>
              <w:ind w:left="0"/>
            </w:pPr>
            <w:r>
              <w:t>Sverige</w:t>
            </w:r>
          </w:p>
        </w:tc>
        <w:tc>
          <w:tcPr>
            <w:tcW w:w="2072" w:type="dxa"/>
          </w:tcPr>
          <w:p w14:paraId="0CEFA6C3" w14:textId="56678434" w:rsidR="004D6437" w:rsidRDefault="00B87892" w:rsidP="009262CA">
            <w:pPr>
              <w:ind w:left="0"/>
            </w:pPr>
            <w:r>
              <w:t>0,63</w:t>
            </w:r>
          </w:p>
        </w:tc>
        <w:tc>
          <w:tcPr>
            <w:tcW w:w="2072" w:type="dxa"/>
          </w:tcPr>
          <w:p w14:paraId="60DD39DD" w14:textId="77850A70" w:rsidR="004D6437" w:rsidRDefault="00B87892" w:rsidP="009262CA">
            <w:pPr>
              <w:ind w:left="0"/>
            </w:pPr>
            <w:r>
              <w:t>0,64</w:t>
            </w:r>
          </w:p>
        </w:tc>
      </w:tr>
    </w:tbl>
    <w:p w14:paraId="0422D9CE" w14:textId="131DBD34" w:rsidR="00DB2AA9" w:rsidRDefault="00EF1185" w:rsidP="001B0C1C">
      <w:pPr>
        <w:ind w:left="720"/>
      </w:pPr>
      <w:r>
        <w:lastRenderedPageBreak/>
        <w:t>För</w:t>
      </w:r>
      <w:r w:rsidR="004D2BC9">
        <w:t xml:space="preserve"> området specialistläk</w:t>
      </w:r>
      <w:r w:rsidR="004805C8">
        <w:t>are</w:t>
      </w:r>
      <w:r w:rsidR="00504FF3">
        <w:t xml:space="preserve"> (tabell c)</w:t>
      </w:r>
      <w:r w:rsidR="004805C8">
        <w:t xml:space="preserve"> </w:t>
      </w:r>
      <w:r>
        <w:t>kan konstateras</w:t>
      </w:r>
      <w:r w:rsidR="0085661E">
        <w:t xml:space="preserve"> </w:t>
      </w:r>
      <w:r w:rsidR="00DB2AA9">
        <w:t>att</w:t>
      </w:r>
      <w:r w:rsidR="0085661E">
        <w:t xml:space="preserve"> Sverige redan hade en hög täthet</w:t>
      </w:r>
      <w:r w:rsidR="00504FF3">
        <w:t xml:space="preserve"> 2010</w:t>
      </w:r>
      <w:r w:rsidR="00004280">
        <w:t>, som</w:t>
      </w:r>
      <w:r w:rsidR="00504FF3">
        <w:t xml:space="preserve"> förstärkt</w:t>
      </w:r>
      <w:r w:rsidR="00004280">
        <w:t>e</w:t>
      </w:r>
      <w:r w:rsidR="00504FF3">
        <w:t>s</w:t>
      </w:r>
      <w:r w:rsidR="00004280">
        <w:t xml:space="preserve"> ganska ansenligt</w:t>
      </w:r>
      <w:r w:rsidR="00DB2AA9">
        <w:t xml:space="preserve"> till 2018</w:t>
      </w:r>
      <w:r w:rsidR="000B363A">
        <w:t>. Inom detta område har Sverige fl</w:t>
      </w:r>
      <w:r w:rsidR="00A10389">
        <w:t>est läkare</w:t>
      </w:r>
      <w:r w:rsidR="00374BB4">
        <w:t>, dock att ökningen i Norge är anmärkningsvärd.</w:t>
      </w:r>
      <w:r w:rsidR="006D768D">
        <w:t xml:space="preserve"> </w:t>
      </w:r>
    </w:p>
    <w:p w14:paraId="5397494F" w14:textId="77777777" w:rsidR="00DB2AA9" w:rsidRDefault="00DB2AA9" w:rsidP="001B0C1C">
      <w:pPr>
        <w:ind w:left="720"/>
      </w:pPr>
    </w:p>
    <w:p w14:paraId="080388A9" w14:textId="480A70D4" w:rsidR="001B0C1C" w:rsidRDefault="001B0C1C" w:rsidP="001B0C1C">
      <w:pPr>
        <w:ind w:left="720"/>
      </w:pPr>
      <w:r>
        <w:t>Tabell c. Antal specialistläkare per 1000 invånare</w:t>
      </w:r>
    </w:p>
    <w:p w14:paraId="0A9E7DA2" w14:textId="77777777" w:rsidR="001B0C1C" w:rsidRDefault="001B0C1C" w:rsidP="001B0C1C">
      <w:pPr>
        <w:ind w:left="720"/>
      </w:pPr>
      <w:r>
        <w:t xml:space="preserve">(Källa OECD; Health </w:t>
      </w:r>
      <w:proofErr w:type="spellStart"/>
      <w:r>
        <w:t>statistics</w:t>
      </w:r>
      <w:proofErr w:type="spellEnd"/>
      <w:r>
        <w:t>)</w:t>
      </w:r>
    </w:p>
    <w:p w14:paraId="7D467934" w14:textId="77777777" w:rsidR="001B0C1C" w:rsidRDefault="001B0C1C" w:rsidP="001B0C1C">
      <w:pPr>
        <w:ind w:left="0"/>
      </w:pPr>
    </w:p>
    <w:tbl>
      <w:tblPr>
        <w:tblStyle w:val="Tabellrutnt"/>
        <w:tblW w:w="8351" w:type="dxa"/>
        <w:tblInd w:w="720" w:type="dxa"/>
        <w:tblLook w:val="04A0" w:firstRow="1" w:lastRow="0" w:firstColumn="1" w:lastColumn="0" w:noHBand="0" w:noVBand="1"/>
      </w:tblPr>
      <w:tblGrid>
        <w:gridCol w:w="2255"/>
        <w:gridCol w:w="1952"/>
        <w:gridCol w:w="2072"/>
        <w:gridCol w:w="2072"/>
      </w:tblGrid>
      <w:tr w:rsidR="001B0C1C" w14:paraId="7ACC8ADA" w14:textId="77777777" w:rsidTr="009262CA">
        <w:trPr>
          <w:trHeight w:val="253"/>
        </w:trPr>
        <w:tc>
          <w:tcPr>
            <w:tcW w:w="2255" w:type="dxa"/>
          </w:tcPr>
          <w:p w14:paraId="13A4B96D" w14:textId="77777777" w:rsidR="001B0C1C" w:rsidRDefault="001B0C1C" w:rsidP="009262CA">
            <w:pPr>
              <w:ind w:left="0"/>
            </w:pPr>
            <w:r>
              <w:t>Läkare (område)</w:t>
            </w:r>
          </w:p>
        </w:tc>
        <w:tc>
          <w:tcPr>
            <w:tcW w:w="1952" w:type="dxa"/>
          </w:tcPr>
          <w:p w14:paraId="316A560D" w14:textId="77777777" w:rsidR="001B0C1C" w:rsidRDefault="001B0C1C" w:rsidP="009262CA">
            <w:pPr>
              <w:ind w:left="0"/>
            </w:pPr>
            <w:r>
              <w:t>Land</w:t>
            </w:r>
          </w:p>
        </w:tc>
        <w:tc>
          <w:tcPr>
            <w:tcW w:w="2072" w:type="dxa"/>
          </w:tcPr>
          <w:p w14:paraId="57740730" w14:textId="77777777" w:rsidR="001B0C1C" w:rsidRDefault="001B0C1C" w:rsidP="009262CA">
            <w:pPr>
              <w:ind w:left="0"/>
            </w:pPr>
            <w:r>
              <w:t>År 2010</w:t>
            </w:r>
          </w:p>
        </w:tc>
        <w:tc>
          <w:tcPr>
            <w:tcW w:w="2072" w:type="dxa"/>
          </w:tcPr>
          <w:p w14:paraId="1944ADCF" w14:textId="77777777" w:rsidR="001B0C1C" w:rsidRDefault="001B0C1C" w:rsidP="009262CA">
            <w:pPr>
              <w:ind w:left="0"/>
            </w:pPr>
            <w:r>
              <w:t>År 2018</w:t>
            </w:r>
          </w:p>
        </w:tc>
      </w:tr>
      <w:tr w:rsidR="001B0C1C" w14:paraId="7F4265E1" w14:textId="77777777" w:rsidTr="009262CA">
        <w:trPr>
          <w:trHeight w:val="253"/>
        </w:trPr>
        <w:tc>
          <w:tcPr>
            <w:tcW w:w="2255" w:type="dxa"/>
          </w:tcPr>
          <w:p w14:paraId="13F7D74B" w14:textId="5EA29951" w:rsidR="001B0C1C" w:rsidRDefault="005A7558" w:rsidP="009262CA">
            <w:pPr>
              <w:ind w:left="0"/>
            </w:pPr>
            <w:r>
              <w:t>Specialist</w:t>
            </w:r>
            <w:r w:rsidR="001B0C1C">
              <w:t>läkare</w:t>
            </w:r>
          </w:p>
        </w:tc>
        <w:tc>
          <w:tcPr>
            <w:tcW w:w="1952" w:type="dxa"/>
          </w:tcPr>
          <w:p w14:paraId="260B02BB" w14:textId="77777777" w:rsidR="001B0C1C" w:rsidRDefault="001B0C1C" w:rsidP="009262CA">
            <w:pPr>
              <w:ind w:left="0"/>
            </w:pPr>
            <w:r>
              <w:t>Danmark</w:t>
            </w:r>
          </w:p>
        </w:tc>
        <w:tc>
          <w:tcPr>
            <w:tcW w:w="2072" w:type="dxa"/>
          </w:tcPr>
          <w:p w14:paraId="0F749967" w14:textId="64EF4089" w:rsidR="001B0C1C" w:rsidRDefault="002E4386" w:rsidP="009262CA">
            <w:pPr>
              <w:ind w:left="0"/>
            </w:pPr>
            <w:r>
              <w:t>1,58</w:t>
            </w:r>
          </w:p>
        </w:tc>
        <w:tc>
          <w:tcPr>
            <w:tcW w:w="2072" w:type="dxa"/>
          </w:tcPr>
          <w:p w14:paraId="072DB340" w14:textId="2F2F606B" w:rsidR="001B0C1C" w:rsidRDefault="004F3ADE" w:rsidP="009262CA">
            <w:pPr>
              <w:ind w:left="0"/>
            </w:pPr>
            <w:r>
              <w:t>1,81</w:t>
            </w:r>
          </w:p>
        </w:tc>
      </w:tr>
      <w:tr w:rsidR="001B0C1C" w14:paraId="3EF2D43C" w14:textId="77777777" w:rsidTr="009262CA">
        <w:trPr>
          <w:trHeight w:val="264"/>
        </w:trPr>
        <w:tc>
          <w:tcPr>
            <w:tcW w:w="2255" w:type="dxa"/>
          </w:tcPr>
          <w:p w14:paraId="314B5B74" w14:textId="459D03DB" w:rsidR="001B0C1C" w:rsidRDefault="001B0C1C" w:rsidP="009262CA">
            <w:pPr>
              <w:ind w:left="0"/>
            </w:pPr>
            <w:r>
              <w:t>(</w:t>
            </w:r>
            <w:r w:rsidR="005A7558">
              <w:t>Special</w:t>
            </w:r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practitioners</w:t>
            </w:r>
            <w:proofErr w:type="spellEnd"/>
            <w:r>
              <w:t>)</w:t>
            </w:r>
          </w:p>
        </w:tc>
        <w:tc>
          <w:tcPr>
            <w:tcW w:w="1952" w:type="dxa"/>
          </w:tcPr>
          <w:p w14:paraId="33004E94" w14:textId="77777777" w:rsidR="001B0C1C" w:rsidRDefault="001B0C1C" w:rsidP="009262CA">
            <w:pPr>
              <w:ind w:left="0"/>
            </w:pPr>
            <w:r>
              <w:t>Finland</w:t>
            </w:r>
          </w:p>
        </w:tc>
        <w:tc>
          <w:tcPr>
            <w:tcW w:w="2072" w:type="dxa"/>
          </w:tcPr>
          <w:p w14:paraId="2DD34AA6" w14:textId="4792BB97" w:rsidR="001B0C1C" w:rsidRDefault="001B0C1C" w:rsidP="009262CA">
            <w:pPr>
              <w:ind w:left="0"/>
            </w:pPr>
            <w:r>
              <w:t>1,9</w:t>
            </w:r>
          </w:p>
        </w:tc>
        <w:tc>
          <w:tcPr>
            <w:tcW w:w="2072" w:type="dxa"/>
          </w:tcPr>
          <w:p w14:paraId="1DE395B4" w14:textId="77777777" w:rsidR="001B0C1C" w:rsidRDefault="001B0C1C" w:rsidP="009262CA">
            <w:pPr>
              <w:ind w:left="0"/>
            </w:pPr>
            <w:r>
              <w:t>--</w:t>
            </w:r>
          </w:p>
        </w:tc>
      </w:tr>
      <w:tr w:rsidR="001B0C1C" w14:paraId="482BCA93" w14:textId="77777777" w:rsidTr="009262CA">
        <w:trPr>
          <w:trHeight w:val="253"/>
        </w:trPr>
        <w:tc>
          <w:tcPr>
            <w:tcW w:w="2255" w:type="dxa"/>
          </w:tcPr>
          <w:p w14:paraId="04C4E455" w14:textId="77777777" w:rsidR="001B0C1C" w:rsidRDefault="001B0C1C" w:rsidP="009262CA">
            <w:pPr>
              <w:ind w:left="0"/>
            </w:pPr>
          </w:p>
        </w:tc>
        <w:tc>
          <w:tcPr>
            <w:tcW w:w="1952" w:type="dxa"/>
          </w:tcPr>
          <w:p w14:paraId="10783EE3" w14:textId="77777777" w:rsidR="001B0C1C" w:rsidRDefault="001B0C1C" w:rsidP="009262CA">
            <w:pPr>
              <w:ind w:left="0"/>
            </w:pPr>
            <w:r>
              <w:t>Nederländerna</w:t>
            </w:r>
          </w:p>
        </w:tc>
        <w:tc>
          <w:tcPr>
            <w:tcW w:w="2072" w:type="dxa"/>
          </w:tcPr>
          <w:p w14:paraId="7011522B" w14:textId="678C933A" w:rsidR="001B0C1C" w:rsidRDefault="001B0C1C" w:rsidP="009262CA">
            <w:pPr>
              <w:ind w:left="0"/>
            </w:pPr>
            <w:r>
              <w:t>1,</w:t>
            </w:r>
            <w:r w:rsidR="004F3ADE">
              <w:t>71</w:t>
            </w:r>
          </w:p>
        </w:tc>
        <w:tc>
          <w:tcPr>
            <w:tcW w:w="2072" w:type="dxa"/>
          </w:tcPr>
          <w:p w14:paraId="638A354E" w14:textId="03987CB9" w:rsidR="001B0C1C" w:rsidRDefault="004F3ADE" w:rsidP="009262CA">
            <w:pPr>
              <w:ind w:left="0"/>
            </w:pPr>
            <w:r>
              <w:t>2,0</w:t>
            </w:r>
          </w:p>
        </w:tc>
      </w:tr>
      <w:tr w:rsidR="001B0C1C" w14:paraId="1980027E" w14:textId="77777777" w:rsidTr="009262CA">
        <w:trPr>
          <w:trHeight w:val="253"/>
        </w:trPr>
        <w:tc>
          <w:tcPr>
            <w:tcW w:w="2255" w:type="dxa"/>
          </w:tcPr>
          <w:p w14:paraId="5307500E" w14:textId="77777777" w:rsidR="001B0C1C" w:rsidRDefault="001B0C1C" w:rsidP="009262CA">
            <w:pPr>
              <w:ind w:left="0"/>
            </w:pPr>
          </w:p>
        </w:tc>
        <w:tc>
          <w:tcPr>
            <w:tcW w:w="1952" w:type="dxa"/>
          </w:tcPr>
          <w:p w14:paraId="5A96FD14" w14:textId="77777777" w:rsidR="001B0C1C" w:rsidRDefault="001B0C1C" w:rsidP="009262CA">
            <w:pPr>
              <w:ind w:left="0"/>
            </w:pPr>
            <w:r>
              <w:t>Norge</w:t>
            </w:r>
          </w:p>
        </w:tc>
        <w:tc>
          <w:tcPr>
            <w:tcW w:w="2072" w:type="dxa"/>
          </w:tcPr>
          <w:p w14:paraId="6D77D9DB" w14:textId="16C7255A" w:rsidR="001B0C1C" w:rsidRDefault="004346F3" w:rsidP="009262CA">
            <w:pPr>
              <w:ind w:left="0"/>
            </w:pPr>
            <w:r>
              <w:t>1,67</w:t>
            </w:r>
          </w:p>
        </w:tc>
        <w:tc>
          <w:tcPr>
            <w:tcW w:w="2072" w:type="dxa"/>
          </w:tcPr>
          <w:p w14:paraId="29ED8E7C" w14:textId="40B3C160" w:rsidR="001B0C1C" w:rsidRDefault="004346F3" w:rsidP="009262CA">
            <w:pPr>
              <w:ind w:left="0"/>
            </w:pPr>
            <w:r>
              <w:t>2,04</w:t>
            </w:r>
          </w:p>
        </w:tc>
      </w:tr>
      <w:tr w:rsidR="001B0C1C" w14:paraId="64F8D226" w14:textId="77777777" w:rsidTr="009262CA">
        <w:trPr>
          <w:trHeight w:val="253"/>
        </w:trPr>
        <w:tc>
          <w:tcPr>
            <w:tcW w:w="2255" w:type="dxa"/>
          </w:tcPr>
          <w:p w14:paraId="5EEC4E46" w14:textId="77777777" w:rsidR="001B0C1C" w:rsidRDefault="001B0C1C" w:rsidP="009262CA">
            <w:pPr>
              <w:ind w:left="0"/>
            </w:pPr>
          </w:p>
        </w:tc>
        <w:tc>
          <w:tcPr>
            <w:tcW w:w="1952" w:type="dxa"/>
          </w:tcPr>
          <w:p w14:paraId="2A83BD9B" w14:textId="77777777" w:rsidR="001B0C1C" w:rsidRDefault="001B0C1C" w:rsidP="009262CA">
            <w:pPr>
              <w:ind w:left="0"/>
            </w:pPr>
            <w:r>
              <w:t>Sverige</w:t>
            </w:r>
          </w:p>
        </w:tc>
        <w:tc>
          <w:tcPr>
            <w:tcW w:w="2072" w:type="dxa"/>
          </w:tcPr>
          <w:p w14:paraId="1B0DA58C" w14:textId="3D6C87DF" w:rsidR="001B0C1C" w:rsidRDefault="004346F3" w:rsidP="009262CA">
            <w:pPr>
              <w:ind w:left="0"/>
            </w:pPr>
            <w:r>
              <w:t>2,09</w:t>
            </w:r>
          </w:p>
        </w:tc>
        <w:tc>
          <w:tcPr>
            <w:tcW w:w="2072" w:type="dxa"/>
          </w:tcPr>
          <w:p w14:paraId="7594B536" w14:textId="548A2763" w:rsidR="001B0C1C" w:rsidRDefault="008D72CF" w:rsidP="009262CA">
            <w:pPr>
              <w:ind w:left="0"/>
            </w:pPr>
            <w:r>
              <w:t>2,26</w:t>
            </w:r>
          </w:p>
        </w:tc>
      </w:tr>
    </w:tbl>
    <w:p w14:paraId="1CC88DEF" w14:textId="77777777" w:rsidR="00F152C0" w:rsidRDefault="00F152C0" w:rsidP="00A81309">
      <w:pPr>
        <w:ind w:left="720"/>
      </w:pPr>
    </w:p>
    <w:p w14:paraId="22A2233C" w14:textId="49D3E98A" w:rsidR="002E23E5" w:rsidRDefault="00125956" w:rsidP="00A81309">
      <w:pPr>
        <w:ind w:left="720"/>
      </w:pPr>
      <w:r>
        <w:t xml:space="preserve">Beträffande </w:t>
      </w:r>
      <w:r w:rsidR="002B7830">
        <w:t>antalet sjuksköterskor (tabell d) är bilden överensstämmande med den för allmän</w:t>
      </w:r>
      <w:r w:rsidR="0059294F">
        <w:t>läkarna</w:t>
      </w:r>
      <w:r w:rsidR="0050655B">
        <w:t>.</w:t>
      </w:r>
      <w:r w:rsidR="0059294F">
        <w:t xml:space="preserve"> </w:t>
      </w:r>
      <w:commentRangeStart w:id="6"/>
      <w:r w:rsidR="0059294F">
        <w:t>Sverige har relativt få sjukskö</w:t>
      </w:r>
      <w:r w:rsidR="00D93087">
        <w:t>terskor</w:t>
      </w:r>
      <w:r w:rsidR="0050655B">
        <w:t xml:space="preserve"> och </w:t>
      </w:r>
      <w:r w:rsidR="001E0891">
        <w:t>sysselsättningsgraden är oförändrad mellan 201</w:t>
      </w:r>
      <w:r w:rsidR="009E15E9">
        <w:t>1 och 2018</w:t>
      </w:r>
      <w:r w:rsidR="000B70A6">
        <w:t>. Norge har</w:t>
      </w:r>
      <w:r w:rsidR="009D032A">
        <w:t xml:space="preserve"> relativt</w:t>
      </w:r>
      <w:r w:rsidR="000B70A6">
        <w:t xml:space="preserve"> många</w:t>
      </w:r>
      <w:commentRangeEnd w:id="6"/>
      <w:r w:rsidR="006855F7">
        <w:rPr>
          <w:rStyle w:val="Kommentarsreferens"/>
        </w:rPr>
        <w:commentReference w:id="6"/>
      </w:r>
      <w:r w:rsidR="00F85CA1">
        <w:t>.</w:t>
      </w:r>
      <w:r w:rsidR="002B7830">
        <w:t xml:space="preserve"> </w:t>
      </w:r>
    </w:p>
    <w:p w14:paraId="3F63DBA2" w14:textId="54C70AA0" w:rsidR="00D43E01" w:rsidRDefault="00D43E01" w:rsidP="00D43E01">
      <w:pPr>
        <w:ind w:left="720"/>
      </w:pPr>
    </w:p>
    <w:p w14:paraId="2C1903B8" w14:textId="4ACCB5B4" w:rsidR="00F67F7A" w:rsidRDefault="00F67F7A" w:rsidP="00D64D3E">
      <w:pPr>
        <w:ind w:left="0" w:firstLine="720"/>
      </w:pPr>
      <w:r>
        <w:t>Tabell d. Antal praktiserande sjuksköterskor per 1000 invånare</w:t>
      </w:r>
    </w:p>
    <w:p w14:paraId="56B07D8A" w14:textId="77777777" w:rsidR="00F67F7A" w:rsidRDefault="00F67F7A" w:rsidP="00F67F7A">
      <w:pPr>
        <w:ind w:left="720"/>
      </w:pPr>
      <w:r>
        <w:t xml:space="preserve">(Källa OECD; Health </w:t>
      </w:r>
      <w:proofErr w:type="spellStart"/>
      <w:r>
        <w:t>statistics</w:t>
      </w:r>
      <w:proofErr w:type="spellEnd"/>
      <w:r>
        <w:t>)</w:t>
      </w:r>
    </w:p>
    <w:p w14:paraId="4BCCECDA" w14:textId="77777777" w:rsidR="00F67F7A" w:rsidRDefault="00F67F7A" w:rsidP="00F67F7A">
      <w:pPr>
        <w:ind w:left="0"/>
      </w:pPr>
    </w:p>
    <w:tbl>
      <w:tblPr>
        <w:tblStyle w:val="Tabellrutnt"/>
        <w:tblW w:w="8351" w:type="dxa"/>
        <w:tblInd w:w="720" w:type="dxa"/>
        <w:tblLook w:val="04A0" w:firstRow="1" w:lastRow="0" w:firstColumn="1" w:lastColumn="0" w:noHBand="0" w:noVBand="1"/>
      </w:tblPr>
      <w:tblGrid>
        <w:gridCol w:w="2255"/>
        <w:gridCol w:w="1952"/>
        <w:gridCol w:w="2072"/>
        <w:gridCol w:w="2072"/>
      </w:tblGrid>
      <w:tr w:rsidR="00F67F7A" w14:paraId="7F5387AB" w14:textId="77777777" w:rsidTr="009262CA">
        <w:trPr>
          <w:trHeight w:val="253"/>
        </w:trPr>
        <w:tc>
          <w:tcPr>
            <w:tcW w:w="2255" w:type="dxa"/>
          </w:tcPr>
          <w:p w14:paraId="0FA7393F" w14:textId="5DF0CF78" w:rsidR="00F67F7A" w:rsidRDefault="00F67F7A" w:rsidP="009262CA">
            <w:pPr>
              <w:ind w:left="0"/>
            </w:pPr>
            <w:r>
              <w:t>Sjuksköterskor</w:t>
            </w:r>
          </w:p>
        </w:tc>
        <w:tc>
          <w:tcPr>
            <w:tcW w:w="1952" w:type="dxa"/>
          </w:tcPr>
          <w:p w14:paraId="1D4BD565" w14:textId="77777777" w:rsidR="00F67F7A" w:rsidRDefault="00F67F7A" w:rsidP="009262CA">
            <w:pPr>
              <w:ind w:left="0"/>
            </w:pPr>
            <w:r>
              <w:t>Land</w:t>
            </w:r>
          </w:p>
        </w:tc>
        <w:tc>
          <w:tcPr>
            <w:tcW w:w="2072" w:type="dxa"/>
          </w:tcPr>
          <w:p w14:paraId="01463D51" w14:textId="77777777" w:rsidR="00F67F7A" w:rsidRDefault="00F67F7A" w:rsidP="009262CA">
            <w:pPr>
              <w:ind w:left="0"/>
            </w:pPr>
            <w:r>
              <w:t>År 2010</w:t>
            </w:r>
          </w:p>
        </w:tc>
        <w:tc>
          <w:tcPr>
            <w:tcW w:w="2072" w:type="dxa"/>
          </w:tcPr>
          <w:p w14:paraId="7EAAF3AF" w14:textId="77777777" w:rsidR="00F67F7A" w:rsidRDefault="00F67F7A" w:rsidP="009262CA">
            <w:pPr>
              <w:ind w:left="0"/>
            </w:pPr>
            <w:r>
              <w:t>År 2018</w:t>
            </w:r>
          </w:p>
        </w:tc>
      </w:tr>
      <w:tr w:rsidR="00F67F7A" w14:paraId="29ED131A" w14:textId="77777777" w:rsidTr="009262CA">
        <w:trPr>
          <w:trHeight w:val="253"/>
        </w:trPr>
        <w:tc>
          <w:tcPr>
            <w:tcW w:w="2255" w:type="dxa"/>
          </w:tcPr>
          <w:p w14:paraId="4288A3AE" w14:textId="70C1BF92" w:rsidR="00F67F7A" w:rsidRDefault="00F67F7A" w:rsidP="009262CA">
            <w:pPr>
              <w:ind w:left="0"/>
            </w:pPr>
            <w:r>
              <w:t>(</w:t>
            </w:r>
            <w:proofErr w:type="spellStart"/>
            <w:r>
              <w:t>Practising</w:t>
            </w:r>
            <w:proofErr w:type="spellEnd"/>
            <w:r>
              <w:t xml:space="preserve"> </w:t>
            </w:r>
            <w:proofErr w:type="spellStart"/>
            <w:r>
              <w:t>nurses</w:t>
            </w:r>
            <w:proofErr w:type="spellEnd"/>
            <w:r>
              <w:t>)</w:t>
            </w:r>
          </w:p>
        </w:tc>
        <w:tc>
          <w:tcPr>
            <w:tcW w:w="1952" w:type="dxa"/>
          </w:tcPr>
          <w:p w14:paraId="0EFC2E18" w14:textId="77777777" w:rsidR="00F67F7A" w:rsidRDefault="00F67F7A" w:rsidP="009262CA">
            <w:pPr>
              <w:ind w:left="0"/>
            </w:pPr>
            <w:r>
              <w:t>Danmark</w:t>
            </w:r>
          </w:p>
        </w:tc>
        <w:tc>
          <w:tcPr>
            <w:tcW w:w="2072" w:type="dxa"/>
          </w:tcPr>
          <w:p w14:paraId="7B810710" w14:textId="4486A53A" w:rsidR="00F67F7A" w:rsidRDefault="00F67F7A" w:rsidP="009262CA">
            <w:pPr>
              <w:ind w:left="0"/>
            </w:pPr>
            <w:r>
              <w:t>9,82</w:t>
            </w:r>
          </w:p>
        </w:tc>
        <w:tc>
          <w:tcPr>
            <w:tcW w:w="2072" w:type="dxa"/>
          </w:tcPr>
          <w:p w14:paraId="1FF8E16F" w14:textId="3B39B27F" w:rsidR="00F67F7A" w:rsidRDefault="00F67F7A" w:rsidP="009262CA">
            <w:pPr>
              <w:ind w:left="0"/>
            </w:pPr>
            <w:r>
              <w:t>10,1</w:t>
            </w:r>
          </w:p>
        </w:tc>
      </w:tr>
      <w:tr w:rsidR="00F67F7A" w14:paraId="3D93F46B" w14:textId="77777777" w:rsidTr="009262CA">
        <w:trPr>
          <w:trHeight w:val="264"/>
        </w:trPr>
        <w:tc>
          <w:tcPr>
            <w:tcW w:w="2255" w:type="dxa"/>
          </w:tcPr>
          <w:p w14:paraId="070293A2" w14:textId="301D9317" w:rsidR="00F67F7A" w:rsidRDefault="00F67F7A" w:rsidP="009262CA">
            <w:pPr>
              <w:ind w:left="0"/>
            </w:pPr>
          </w:p>
        </w:tc>
        <w:tc>
          <w:tcPr>
            <w:tcW w:w="1952" w:type="dxa"/>
          </w:tcPr>
          <w:p w14:paraId="08E65066" w14:textId="77777777" w:rsidR="00F67F7A" w:rsidRDefault="00F67F7A" w:rsidP="009262CA">
            <w:pPr>
              <w:ind w:left="0"/>
            </w:pPr>
            <w:r>
              <w:t>Finland</w:t>
            </w:r>
          </w:p>
        </w:tc>
        <w:tc>
          <w:tcPr>
            <w:tcW w:w="2072" w:type="dxa"/>
          </w:tcPr>
          <w:p w14:paraId="06A7026B" w14:textId="7B56F718" w:rsidR="00F67F7A" w:rsidRDefault="00F67F7A" w:rsidP="009262CA">
            <w:pPr>
              <w:ind w:left="0"/>
            </w:pPr>
            <w:r>
              <w:t>1</w:t>
            </w:r>
            <w:r w:rsidR="00DF6F19">
              <w:t>3,86</w:t>
            </w:r>
          </w:p>
        </w:tc>
        <w:tc>
          <w:tcPr>
            <w:tcW w:w="2072" w:type="dxa"/>
          </w:tcPr>
          <w:p w14:paraId="50148089" w14:textId="77777777" w:rsidR="00F67F7A" w:rsidRDefault="00F67F7A" w:rsidP="009262CA">
            <w:pPr>
              <w:ind w:left="0"/>
            </w:pPr>
            <w:r>
              <w:t>--</w:t>
            </w:r>
          </w:p>
        </w:tc>
      </w:tr>
      <w:tr w:rsidR="00F67F7A" w14:paraId="693DFBF1" w14:textId="77777777" w:rsidTr="009262CA">
        <w:trPr>
          <w:trHeight w:val="253"/>
        </w:trPr>
        <w:tc>
          <w:tcPr>
            <w:tcW w:w="2255" w:type="dxa"/>
          </w:tcPr>
          <w:p w14:paraId="70146EE1" w14:textId="77777777" w:rsidR="00F67F7A" w:rsidRDefault="00F67F7A" w:rsidP="009262CA">
            <w:pPr>
              <w:ind w:left="0"/>
            </w:pPr>
          </w:p>
        </w:tc>
        <w:tc>
          <w:tcPr>
            <w:tcW w:w="1952" w:type="dxa"/>
          </w:tcPr>
          <w:p w14:paraId="5AEEAEEA" w14:textId="77777777" w:rsidR="00F67F7A" w:rsidRDefault="00F67F7A" w:rsidP="009262CA">
            <w:pPr>
              <w:ind w:left="0"/>
            </w:pPr>
            <w:r>
              <w:t>Nederländerna</w:t>
            </w:r>
          </w:p>
        </w:tc>
        <w:tc>
          <w:tcPr>
            <w:tcW w:w="2072" w:type="dxa"/>
          </w:tcPr>
          <w:p w14:paraId="11B9268B" w14:textId="3ACBED99" w:rsidR="00F67F7A" w:rsidRDefault="00DF6F19" w:rsidP="009262CA">
            <w:pPr>
              <w:ind w:left="0"/>
            </w:pPr>
            <w:r>
              <w:t>--</w:t>
            </w:r>
          </w:p>
        </w:tc>
        <w:tc>
          <w:tcPr>
            <w:tcW w:w="2072" w:type="dxa"/>
          </w:tcPr>
          <w:p w14:paraId="07086CAE" w14:textId="40F19AE7" w:rsidR="00F67F7A" w:rsidRDefault="00F67F7A" w:rsidP="009262CA">
            <w:pPr>
              <w:ind w:left="0"/>
            </w:pPr>
            <w:r>
              <w:t>1</w:t>
            </w:r>
            <w:r w:rsidR="00DF6F19">
              <w:t>1,16</w:t>
            </w:r>
          </w:p>
        </w:tc>
      </w:tr>
      <w:tr w:rsidR="00F67F7A" w14:paraId="656FEC1A" w14:textId="77777777" w:rsidTr="006855F7">
        <w:trPr>
          <w:trHeight w:val="253"/>
        </w:trPr>
        <w:tc>
          <w:tcPr>
            <w:tcW w:w="2255" w:type="dxa"/>
          </w:tcPr>
          <w:p w14:paraId="09F73741" w14:textId="77777777" w:rsidR="00F67F7A" w:rsidRDefault="00F67F7A" w:rsidP="009262CA">
            <w:pPr>
              <w:ind w:left="0"/>
            </w:pPr>
          </w:p>
        </w:tc>
        <w:tc>
          <w:tcPr>
            <w:tcW w:w="1952" w:type="dxa"/>
          </w:tcPr>
          <w:p w14:paraId="6C0F5EE6" w14:textId="77777777" w:rsidR="00F67F7A" w:rsidRDefault="00F67F7A" w:rsidP="009262CA">
            <w:pPr>
              <w:ind w:left="0"/>
            </w:pPr>
            <w:r>
              <w:t>Norge</w:t>
            </w:r>
          </w:p>
        </w:tc>
        <w:tc>
          <w:tcPr>
            <w:tcW w:w="2072" w:type="dxa"/>
          </w:tcPr>
          <w:p w14:paraId="24B896CA" w14:textId="138FC80B" w:rsidR="00F67F7A" w:rsidRDefault="00092A0D" w:rsidP="009262CA">
            <w:pPr>
              <w:ind w:left="0"/>
            </w:pPr>
            <w:r>
              <w:t>16,13</w:t>
            </w:r>
          </w:p>
        </w:tc>
        <w:tc>
          <w:tcPr>
            <w:tcW w:w="2072" w:type="dxa"/>
          </w:tcPr>
          <w:p w14:paraId="587D9953" w14:textId="3E8381A2" w:rsidR="00F67F7A" w:rsidRDefault="00092A0D" w:rsidP="009262CA">
            <w:pPr>
              <w:ind w:left="0"/>
            </w:pPr>
            <w:r>
              <w:t>17,71</w:t>
            </w:r>
          </w:p>
        </w:tc>
      </w:tr>
      <w:tr w:rsidR="00F67F7A" w14:paraId="7A3BAAC7" w14:textId="77777777" w:rsidTr="009262CA">
        <w:trPr>
          <w:trHeight w:val="253"/>
        </w:trPr>
        <w:tc>
          <w:tcPr>
            <w:tcW w:w="2255" w:type="dxa"/>
          </w:tcPr>
          <w:p w14:paraId="11C19151" w14:textId="77777777" w:rsidR="00F67F7A" w:rsidRDefault="00F67F7A" w:rsidP="009262CA">
            <w:pPr>
              <w:ind w:left="0"/>
            </w:pPr>
          </w:p>
        </w:tc>
        <w:tc>
          <w:tcPr>
            <w:tcW w:w="1952" w:type="dxa"/>
          </w:tcPr>
          <w:p w14:paraId="49F08B2B" w14:textId="77777777" w:rsidR="00F67F7A" w:rsidRDefault="00F67F7A" w:rsidP="009262CA">
            <w:pPr>
              <w:ind w:left="0"/>
            </w:pPr>
            <w:r>
              <w:t>Sverige</w:t>
            </w:r>
          </w:p>
        </w:tc>
        <w:tc>
          <w:tcPr>
            <w:tcW w:w="2072" w:type="dxa"/>
          </w:tcPr>
          <w:p w14:paraId="2C17DA0C" w14:textId="02E65089" w:rsidR="00F67F7A" w:rsidRDefault="00092A0D" w:rsidP="009262CA">
            <w:pPr>
              <w:ind w:left="0"/>
            </w:pPr>
            <w:r>
              <w:t>10,85</w:t>
            </w:r>
          </w:p>
        </w:tc>
        <w:tc>
          <w:tcPr>
            <w:tcW w:w="2072" w:type="dxa"/>
          </w:tcPr>
          <w:p w14:paraId="2A14C7A4" w14:textId="5564A50E" w:rsidR="00F67F7A" w:rsidRDefault="00E2224E" w:rsidP="009262CA">
            <w:pPr>
              <w:ind w:left="0"/>
            </w:pPr>
            <w:r>
              <w:t>10,85</w:t>
            </w:r>
          </w:p>
        </w:tc>
      </w:tr>
    </w:tbl>
    <w:p w14:paraId="1D75FCC6" w14:textId="77777777" w:rsidR="00FF779F" w:rsidRDefault="00FF779F" w:rsidP="000A3245">
      <w:pPr>
        <w:pStyle w:val="Liststycke"/>
      </w:pPr>
    </w:p>
    <w:p w14:paraId="0EA80684" w14:textId="769416A9" w:rsidR="00FD517C" w:rsidRDefault="00056FA4" w:rsidP="00C03C4A">
      <w:pPr>
        <w:ind w:left="720"/>
      </w:pPr>
      <w:r>
        <w:t>Utan att penetrera utvecklingen inom andra yrkesgrupper</w:t>
      </w:r>
      <w:r w:rsidR="00133938">
        <w:t xml:space="preserve"> kan nämnas att kostnader</w:t>
      </w:r>
      <w:r w:rsidR="00DE6D8D">
        <w:t>na</w:t>
      </w:r>
      <w:r w:rsidR="00133938">
        <w:t xml:space="preserve"> för </w:t>
      </w:r>
      <w:r w:rsidR="00DE6D8D">
        <w:t>hälso- och sjukvårdens administration</w:t>
      </w:r>
      <w:r w:rsidR="00F457D6">
        <w:t xml:space="preserve"> har ökat kraftigt</w:t>
      </w:r>
      <w:r w:rsidR="004161FA">
        <w:t xml:space="preserve">; </w:t>
      </w:r>
      <w:r w:rsidR="00195F0D">
        <w:t xml:space="preserve">med </w:t>
      </w:r>
      <w:r w:rsidR="00113E05">
        <w:t xml:space="preserve">170 % </w:t>
      </w:r>
      <w:r w:rsidR="002F3CE2">
        <w:t>mellan 2005 och 2019,</w:t>
      </w:r>
      <w:r w:rsidR="003C198A">
        <w:t xml:space="preserve"> </w:t>
      </w:r>
      <w:r w:rsidR="003C198A" w:rsidRPr="006855F7">
        <w:rPr>
          <w:highlight w:val="yellow"/>
          <w:rPrChange w:id="7" w:author="Christian Blomstrand" w:date="2022-05-18T15:04:00Z">
            <w:rPr/>
          </w:rPrChange>
        </w:rPr>
        <w:t xml:space="preserve">mer än dubbelt så mycket som </w:t>
      </w:r>
      <w:r w:rsidR="00532272" w:rsidRPr="006855F7">
        <w:rPr>
          <w:highlight w:val="yellow"/>
          <w:rPrChange w:id="8" w:author="Christian Blomstrand" w:date="2022-05-18T15:04:00Z">
            <w:rPr/>
          </w:rPrChange>
        </w:rPr>
        <w:t>den slutna och öppna vården</w:t>
      </w:r>
      <w:r w:rsidR="00264FDA">
        <w:t xml:space="preserve"> </w:t>
      </w:r>
      <w:r w:rsidR="00C03C4A">
        <w:t>(</w:t>
      </w:r>
      <w:r w:rsidR="00296B73">
        <w:t>tabell A</w:t>
      </w:r>
      <w:r w:rsidR="00C03C4A">
        <w:t>)</w:t>
      </w:r>
      <w:r w:rsidR="00296B73">
        <w:t>.</w:t>
      </w:r>
      <w:r w:rsidR="00932C73">
        <w:t xml:space="preserve"> </w:t>
      </w:r>
      <w:r w:rsidR="0085600A">
        <w:t xml:space="preserve"> </w:t>
      </w:r>
      <w:r w:rsidR="00FC3FA1">
        <w:t>Detta kan sticka i ögo</w:t>
      </w:r>
      <w:r w:rsidR="005A14FC">
        <w:t>nen men påverkar inte bilden</w:t>
      </w:r>
      <w:r w:rsidR="0085600A">
        <w:t xml:space="preserve"> </w:t>
      </w:r>
      <w:r w:rsidR="00612E30">
        <w:t xml:space="preserve">i stort hur utgifterna inom </w:t>
      </w:r>
      <w:proofErr w:type="spellStart"/>
      <w:r w:rsidR="00612E30">
        <w:t>HoS</w:t>
      </w:r>
      <w:proofErr w:type="spellEnd"/>
      <w:r w:rsidR="00612E30">
        <w:t xml:space="preserve"> fördelas.</w:t>
      </w:r>
      <w:r w:rsidR="005A14FC">
        <w:t xml:space="preserve"> </w:t>
      </w:r>
      <w:r w:rsidR="001A4EE8">
        <w:t xml:space="preserve"> </w:t>
      </w:r>
    </w:p>
    <w:p w14:paraId="5232FF5D" w14:textId="77777777" w:rsidR="00FD517C" w:rsidRDefault="00FD517C" w:rsidP="001B550E">
      <w:pPr>
        <w:ind w:left="720"/>
      </w:pPr>
    </w:p>
    <w:p w14:paraId="720A36E5" w14:textId="77777777" w:rsidR="00D131D8" w:rsidRDefault="00D131D8" w:rsidP="001A6C99">
      <w:pPr>
        <w:pStyle w:val="Liststycke"/>
        <w:numPr>
          <w:ilvl w:val="0"/>
          <w:numId w:val="2"/>
        </w:numPr>
      </w:pPr>
      <w:r>
        <w:t>Sammanfattande reflexioner. Så här långt.</w:t>
      </w:r>
    </w:p>
    <w:p w14:paraId="5F8B038F" w14:textId="77777777" w:rsidR="00D131D8" w:rsidRDefault="00D131D8" w:rsidP="00D131D8">
      <w:pPr>
        <w:pStyle w:val="Liststycke"/>
      </w:pPr>
    </w:p>
    <w:p w14:paraId="6DD9C759" w14:textId="42F7AC0B" w:rsidR="00A2655D" w:rsidRDefault="00414E11" w:rsidP="00D131D8">
      <w:pPr>
        <w:pStyle w:val="Liststycke"/>
        <w:numPr>
          <w:ilvl w:val="0"/>
          <w:numId w:val="7"/>
        </w:numPr>
      </w:pPr>
      <w:r>
        <w:t>Utgifterna</w:t>
      </w:r>
      <w:r w:rsidR="00A2655D">
        <w:t xml:space="preserve"> </w:t>
      </w:r>
    </w:p>
    <w:p w14:paraId="2DC6A5E8" w14:textId="4F75D4FB" w:rsidR="00654BD0" w:rsidRDefault="00776DD0" w:rsidP="00F04FEC">
      <w:pPr>
        <w:ind w:left="720"/>
      </w:pPr>
      <w:r>
        <w:t xml:space="preserve"> </w:t>
      </w:r>
      <w:r w:rsidR="00F04FEC">
        <w:t>D</w:t>
      </w:r>
      <w:r w:rsidR="00654BD0">
        <w:t xml:space="preserve">en </w:t>
      </w:r>
      <w:r w:rsidR="001D6EDC">
        <w:t>allmänna</w:t>
      </w:r>
      <w:r w:rsidR="00654BD0">
        <w:t xml:space="preserve"> uppfattningen att sjukvården få</w:t>
      </w:r>
      <w:r w:rsidR="002E70DC">
        <w:t>tt kraftig</w:t>
      </w:r>
      <w:r w:rsidR="00405CEB">
        <w:t>t</w:t>
      </w:r>
      <w:r w:rsidR="002E70DC">
        <w:t xml:space="preserve"> ök</w:t>
      </w:r>
      <w:r w:rsidR="00586189">
        <w:t>ade</w:t>
      </w:r>
      <w:r w:rsidR="002E70DC">
        <w:t xml:space="preserve"> </w:t>
      </w:r>
      <w:r w:rsidR="00C976A9">
        <w:t>ekonomiska resurser</w:t>
      </w:r>
      <w:r w:rsidR="00F04FEC">
        <w:t xml:space="preserve"> kan inte</w:t>
      </w:r>
      <w:r w:rsidR="00C976A9">
        <w:t xml:space="preserve"> </w:t>
      </w:r>
      <w:r w:rsidR="00182C49">
        <w:t>besannas</w:t>
      </w:r>
      <w:r w:rsidR="00C976A9">
        <w:t xml:space="preserve"> </w:t>
      </w:r>
      <w:r w:rsidR="0075071D">
        <w:t xml:space="preserve">utan vidare. </w:t>
      </w:r>
      <w:r w:rsidR="00586189">
        <w:t>Ö</w:t>
      </w:r>
      <w:r w:rsidR="00305B48">
        <w:t xml:space="preserve">kningen kan </w:t>
      </w:r>
      <w:r w:rsidR="00B74F33">
        <w:t>till stora delar förklaras av att primärkommun</w:t>
      </w:r>
      <w:r w:rsidR="00F150D9">
        <w:t>ala utgifter, som inte kan ”hänföras till</w:t>
      </w:r>
      <w:r w:rsidR="00B86E8A">
        <w:t xml:space="preserve"> HSL” ligger bakom </w:t>
      </w:r>
      <w:r w:rsidR="002C5073">
        <w:t xml:space="preserve">en betydande del av </w:t>
      </w:r>
      <w:r w:rsidR="00DC233A">
        <w:t>förändringen</w:t>
      </w:r>
      <w:r w:rsidR="00365EE4">
        <w:t xml:space="preserve"> inom </w:t>
      </w:r>
      <w:proofErr w:type="spellStart"/>
      <w:r w:rsidR="00365EE4">
        <w:t>HoS.</w:t>
      </w:r>
      <w:proofErr w:type="spellEnd"/>
      <w:r w:rsidR="00365EE4">
        <w:t xml:space="preserve"> Om </w:t>
      </w:r>
      <w:r w:rsidR="00D70A83">
        <w:t>dessa utgifter exkluderas sjunker BNP siffran</w:t>
      </w:r>
      <w:r w:rsidR="009F3258">
        <w:t xml:space="preserve"> dramatiskt</w:t>
      </w:r>
      <w:r w:rsidR="001D6D8D">
        <w:t xml:space="preserve">. </w:t>
      </w:r>
      <w:r w:rsidR="007D0DEC">
        <w:t>Vad som ligger bakom förändringen</w:t>
      </w:r>
      <w:r w:rsidR="00191766">
        <w:t xml:space="preserve"> mellan 2010 och 2011 saknas information om.</w:t>
      </w:r>
    </w:p>
    <w:p w14:paraId="79CFA082" w14:textId="77777777" w:rsidR="00191766" w:rsidRDefault="00191766" w:rsidP="00F04FEC">
      <w:pPr>
        <w:ind w:left="720"/>
      </w:pPr>
    </w:p>
    <w:p w14:paraId="162B12E2" w14:textId="6649F8E7" w:rsidR="00191766" w:rsidRDefault="00BF4129" w:rsidP="00191766">
      <w:pPr>
        <w:pStyle w:val="Liststycke"/>
        <w:numPr>
          <w:ilvl w:val="0"/>
          <w:numId w:val="7"/>
        </w:numPr>
      </w:pPr>
      <w:r>
        <w:t>Sysselsättningen</w:t>
      </w:r>
    </w:p>
    <w:p w14:paraId="7E0C76D0" w14:textId="2B188873" w:rsidR="00BF4129" w:rsidRDefault="00BF4129" w:rsidP="00BF4129">
      <w:pPr>
        <w:ind w:left="720"/>
      </w:pPr>
      <w:r>
        <w:lastRenderedPageBreak/>
        <w:t>Att den svenska sysselsä</w:t>
      </w:r>
      <w:r w:rsidR="00B72EB7">
        <w:t>t</w:t>
      </w:r>
      <w:r>
        <w:t>tni</w:t>
      </w:r>
      <w:r w:rsidR="00B72EB7">
        <w:t>ngs</w:t>
      </w:r>
      <w:r w:rsidR="00105E7D">
        <w:t>graden int</w:t>
      </w:r>
      <w:r w:rsidR="00A52FEC">
        <w:t>e ”hängt med”</w:t>
      </w:r>
      <w:r>
        <w:t xml:space="preserve"> </w:t>
      </w:r>
      <w:r w:rsidR="00DC233A">
        <w:t xml:space="preserve">utgiftsökningen är </w:t>
      </w:r>
      <w:del w:id="9" w:author="Christian Blomstrand" w:date="2022-05-18T15:04:00Z">
        <w:r w:rsidR="00DC233A" w:rsidDel="006855F7">
          <w:delText>anmärkningsvärd</w:delText>
        </w:r>
      </w:del>
      <w:ins w:id="10" w:author="Christian Blomstrand" w:date="2022-05-18T15:04:00Z">
        <w:r w:rsidR="006855F7">
          <w:t>anmärkningsvär</w:t>
        </w:r>
        <w:r w:rsidR="006855F7">
          <w:t>t</w:t>
        </w:r>
      </w:ins>
      <w:r w:rsidR="00CF31E1">
        <w:t>.</w:t>
      </w:r>
      <w:r w:rsidR="002579EB">
        <w:t xml:space="preserve"> Harmoni mellan utgiftsökning och ökning av </w:t>
      </w:r>
      <w:r w:rsidR="00C152E9">
        <w:t>sysselsättningsgrad sa</w:t>
      </w:r>
      <w:r w:rsidR="00531A60">
        <w:t>knas.</w:t>
      </w:r>
      <w:r w:rsidR="00CF31E1">
        <w:t xml:space="preserve"> För Norge däremot</w:t>
      </w:r>
      <w:r w:rsidR="001335DF">
        <w:t xml:space="preserve"> gäller inte detta.</w:t>
      </w:r>
    </w:p>
    <w:p w14:paraId="737C7A42" w14:textId="77777777" w:rsidR="00282C99" w:rsidRDefault="00282C99" w:rsidP="00BF4129">
      <w:pPr>
        <w:ind w:left="720"/>
      </w:pPr>
    </w:p>
    <w:p w14:paraId="6E2795C4" w14:textId="0CCF7059" w:rsidR="00282C99" w:rsidRDefault="00282C99" w:rsidP="00282C99">
      <w:pPr>
        <w:pStyle w:val="Liststycke"/>
        <w:numPr>
          <w:ilvl w:val="0"/>
          <w:numId w:val="7"/>
        </w:numPr>
      </w:pPr>
      <w:r>
        <w:t>Läkare och sjuksköterskor</w:t>
      </w:r>
    </w:p>
    <w:p w14:paraId="18CD661C" w14:textId="0E85A538" w:rsidR="00282C99" w:rsidRDefault="004D3ECD" w:rsidP="00282C99">
      <w:pPr>
        <w:ind w:left="720"/>
      </w:pPr>
      <w:r>
        <w:t>Sverige har förhållandevis många läkare</w:t>
      </w:r>
      <w:r w:rsidR="00AE3ADD">
        <w:t xml:space="preserve">. Men </w:t>
      </w:r>
      <w:r w:rsidR="00F82422">
        <w:t>inte allmänläkare</w:t>
      </w:r>
      <w:r w:rsidR="00131843">
        <w:t xml:space="preserve">. </w:t>
      </w:r>
      <w:commentRangeStart w:id="11"/>
      <w:r w:rsidR="00131843">
        <w:t>Norge har 50 % fler</w:t>
      </w:r>
      <w:commentRangeEnd w:id="11"/>
      <w:r w:rsidR="006855F7">
        <w:rPr>
          <w:rStyle w:val="Kommentarsreferens"/>
        </w:rPr>
        <w:commentReference w:id="11"/>
      </w:r>
      <w:r w:rsidR="0032757A">
        <w:t>.</w:t>
      </w:r>
    </w:p>
    <w:p w14:paraId="3F0DBCD3" w14:textId="1F1FA6DE" w:rsidR="0032757A" w:rsidRDefault="0032757A" w:rsidP="00282C99">
      <w:pPr>
        <w:ind w:left="720"/>
      </w:pPr>
      <w:r>
        <w:t>Att primärvården</w:t>
      </w:r>
      <w:r w:rsidR="00E4327B">
        <w:t xml:space="preserve"> i Sverige</w:t>
      </w:r>
      <w:r>
        <w:t xml:space="preserve"> har svårigheter</w:t>
      </w:r>
      <w:r w:rsidR="000C1356">
        <w:t xml:space="preserve"> blir en </w:t>
      </w:r>
      <w:r w:rsidR="00493468">
        <w:t xml:space="preserve">besvärande konsekvens, som förstärks av </w:t>
      </w:r>
      <w:r w:rsidR="0055078E">
        <w:t>att vi har få sjuksköterskor i Sverige. Inte heller gäller detta i Norge</w:t>
      </w:r>
      <w:r w:rsidR="0050089A">
        <w:t>.</w:t>
      </w:r>
    </w:p>
    <w:p w14:paraId="75B40304" w14:textId="77777777" w:rsidR="0050089A" w:rsidRDefault="0050089A" w:rsidP="00282C99">
      <w:pPr>
        <w:ind w:left="720"/>
      </w:pPr>
    </w:p>
    <w:p w14:paraId="0200A748" w14:textId="1CBC2B14" w:rsidR="0050089A" w:rsidRDefault="0050089A" w:rsidP="00282C99">
      <w:pPr>
        <w:ind w:left="720"/>
      </w:pPr>
      <w:r>
        <w:t>Däremot har Sverige relativt många specialis</w:t>
      </w:r>
      <w:r w:rsidR="00475A17">
        <w:t>tläkare, betydligt fler än andra studerade</w:t>
      </w:r>
      <w:r w:rsidR="000D3933">
        <w:t xml:space="preserve"> länder i Norden och Nederländ</w:t>
      </w:r>
      <w:r w:rsidR="004E09EE">
        <w:t>erna.</w:t>
      </w:r>
      <w:r w:rsidR="00810249">
        <w:t xml:space="preserve"> </w:t>
      </w:r>
      <w:commentRangeStart w:id="12"/>
      <w:r w:rsidR="00810249">
        <w:t xml:space="preserve">Detta skulle tala för att Sverige </w:t>
      </w:r>
      <w:r w:rsidR="00206AB5">
        <w:t>har</w:t>
      </w:r>
      <w:r w:rsidR="005E7049">
        <w:t xml:space="preserve"> många vårdplatser.</w:t>
      </w:r>
      <w:commentRangeEnd w:id="12"/>
      <w:r w:rsidR="006855F7">
        <w:rPr>
          <w:rStyle w:val="Kommentarsreferens"/>
        </w:rPr>
        <w:commentReference w:id="12"/>
      </w:r>
      <w:r w:rsidR="005E7049">
        <w:t xml:space="preserve"> Men som det visar sig i redovisningen nedan</w:t>
      </w:r>
      <w:r w:rsidR="001C6669">
        <w:t xml:space="preserve"> har vi minst antal vårdplatser, inte bara i Norden utan i </w:t>
      </w:r>
      <w:r w:rsidR="00E130E7">
        <w:t>”</w:t>
      </w:r>
      <w:r w:rsidR="001C6669">
        <w:t>hela värld</w:t>
      </w:r>
      <w:r w:rsidR="00E130E7">
        <w:t>en”.</w:t>
      </w:r>
    </w:p>
    <w:p w14:paraId="093203E6" w14:textId="77777777" w:rsidR="000B353C" w:rsidRDefault="000B353C" w:rsidP="00282C99">
      <w:pPr>
        <w:ind w:left="720"/>
      </w:pPr>
    </w:p>
    <w:p w14:paraId="5DBA76D1" w14:textId="68F65FAB" w:rsidR="000B353C" w:rsidRPr="008F6F44" w:rsidRDefault="00533CE9" w:rsidP="00533CE9">
      <w:pPr>
        <w:pStyle w:val="Liststycke"/>
        <w:numPr>
          <w:ilvl w:val="0"/>
          <w:numId w:val="7"/>
        </w:numPr>
        <w:rPr>
          <w:b/>
          <w:bCs/>
        </w:rPr>
      </w:pPr>
      <w:r w:rsidRPr="008F6F44">
        <w:rPr>
          <w:b/>
          <w:bCs/>
        </w:rPr>
        <w:t>Sammanfattande problembild</w:t>
      </w:r>
    </w:p>
    <w:p w14:paraId="6B825454" w14:textId="4332D07B" w:rsidR="000A2281" w:rsidRDefault="000A2281" w:rsidP="000A2281">
      <w:pPr>
        <w:ind w:left="720"/>
      </w:pPr>
      <w:r>
        <w:t xml:space="preserve">Utgiftsökningen inom </w:t>
      </w:r>
      <w:proofErr w:type="spellStart"/>
      <w:r w:rsidR="00092E4D">
        <w:t>HoS</w:t>
      </w:r>
      <w:proofErr w:type="spellEnd"/>
      <w:r w:rsidR="00092E4D">
        <w:t xml:space="preserve"> kan inte förklaras utan vidare</w:t>
      </w:r>
      <w:r w:rsidR="00707D78">
        <w:t>, dock att den slutna och öppna vården fåt</w:t>
      </w:r>
      <w:r w:rsidR="00C135C6">
        <w:t>t</w:t>
      </w:r>
      <w:r w:rsidR="00707D78">
        <w:t xml:space="preserve"> rejält med resur</w:t>
      </w:r>
      <w:r w:rsidR="00C135C6">
        <w:t>ser</w:t>
      </w:r>
      <w:r w:rsidR="003F3ADE">
        <w:t>.</w:t>
      </w:r>
      <w:r w:rsidR="00C135C6">
        <w:t xml:space="preserve"> </w:t>
      </w:r>
      <w:proofErr w:type="spellStart"/>
      <w:r w:rsidR="003F3ADE">
        <w:t>S</w:t>
      </w:r>
      <w:r w:rsidR="00C135C6">
        <w:t>ysselsättni</w:t>
      </w:r>
      <w:r w:rsidR="004B4B2C">
        <w:t>n</w:t>
      </w:r>
      <w:r w:rsidR="00C135C6">
        <w:t>gr</w:t>
      </w:r>
      <w:r w:rsidR="003F3ADE">
        <w:t>aden</w:t>
      </w:r>
      <w:proofErr w:type="spellEnd"/>
      <w:r w:rsidR="003F3ADE">
        <w:t xml:space="preserve"> h</w:t>
      </w:r>
      <w:r w:rsidR="004B4B2C">
        <w:t>a inte</w:t>
      </w:r>
      <w:r w:rsidR="003F3ADE">
        <w:t xml:space="preserve"> kunnat öka</w:t>
      </w:r>
      <w:r w:rsidR="004B4B2C">
        <w:t>, mer än för specialistläkare</w:t>
      </w:r>
      <w:r w:rsidR="00E47500">
        <w:t>, som saknar tillräckligt med vårdplatser</w:t>
      </w:r>
      <w:r w:rsidR="00B934BA">
        <w:t>.</w:t>
      </w:r>
      <w:r w:rsidR="0067031A">
        <w:t xml:space="preserve"> </w:t>
      </w:r>
      <w:del w:id="13" w:author="Christian Blomstrand" w:date="2022-05-18T15:13:00Z">
        <w:r w:rsidR="0067031A" w:rsidDel="007913D4">
          <w:delText xml:space="preserve">En del av </w:delText>
        </w:r>
        <w:r w:rsidR="006336D9" w:rsidDel="007913D4">
          <w:delText xml:space="preserve">läkarna borde </w:delText>
        </w:r>
        <w:r w:rsidR="001A2641" w:rsidDel="007913D4">
          <w:delText>istället finnas inom primärvården.</w:delText>
        </w:r>
      </w:del>
      <w:ins w:id="14" w:author="Christian Blomstrand" w:date="2022-05-18T15:13:00Z">
        <w:r w:rsidR="007913D4">
          <w:t>Andelen läkare i primärvård synes för låg.</w:t>
        </w:r>
      </w:ins>
    </w:p>
    <w:p w14:paraId="02BF622D" w14:textId="77777777" w:rsidR="001A2641" w:rsidRDefault="001A2641" w:rsidP="000A2281">
      <w:pPr>
        <w:ind w:left="720"/>
      </w:pPr>
    </w:p>
    <w:p w14:paraId="6691E476" w14:textId="6F173BD1" w:rsidR="001A2641" w:rsidRDefault="001A2641" w:rsidP="000A2281">
      <w:pPr>
        <w:ind w:left="720"/>
      </w:pPr>
      <w:r>
        <w:t xml:space="preserve">Antydda övergripande problem har påtalats av en </w:t>
      </w:r>
      <w:r w:rsidR="00F25C19">
        <w:t>mängd utredningar, senast av utredningen ”Effektiv vård”. Men inget händer.</w:t>
      </w:r>
    </w:p>
    <w:p w14:paraId="718BB319" w14:textId="77777777" w:rsidR="00F25C19" w:rsidRDefault="00F25C19" w:rsidP="000A2281">
      <w:pPr>
        <w:ind w:left="720"/>
      </w:pPr>
    </w:p>
    <w:p w14:paraId="0A30E45A" w14:textId="77777777" w:rsidR="004F7554" w:rsidRDefault="00541B89" w:rsidP="000A2281">
      <w:pPr>
        <w:ind w:left="720"/>
      </w:pPr>
      <w:r>
        <w:t>Då närmar vi oss frågor som berör styrsystem</w:t>
      </w:r>
      <w:r w:rsidR="00491772">
        <w:t xml:space="preserve"> och förvaltningsstruktur. Detta </w:t>
      </w:r>
      <w:r w:rsidR="000F3A82">
        <w:t>ligger utanför intentionerna med detta dokum</w:t>
      </w:r>
      <w:r w:rsidR="004F7554">
        <w:t>ent.</w:t>
      </w:r>
    </w:p>
    <w:p w14:paraId="0DFA604D" w14:textId="77777777" w:rsidR="004F7554" w:rsidRDefault="004F7554" w:rsidP="000A2281">
      <w:pPr>
        <w:ind w:left="720"/>
      </w:pPr>
    </w:p>
    <w:p w14:paraId="400DB658" w14:textId="53EA3FF9" w:rsidR="00F25C19" w:rsidRDefault="004F7554" w:rsidP="000A2281">
      <w:pPr>
        <w:ind w:left="720"/>
      </w:pPr>
      <w:r>
        <w:t>Så</w:t>
      </w:r>
      <w:r w:rsidR="00276A92">
        <w:t xml:space="preserve"> istället</w:t>
      </w:r>
      <w:r>
        <w:t xml:space="preserve"> till vårdplatsfrågan</w:t>
      </w:r>
      <w:r w:rsidR="00B006DC">
        <w:t>, som belyses ur olika perspektiv.</w:t>
      </w:r>
      <w:r w:rsidR="00491772">
        <w:t xml:space="preserve"> </w:t>
      </w:r>
      <w:r w:rsidR="00A87D6C">
        <w:t xml:space="preserve">Här framkommer bland annat att minskningen av </w:t>
      </w:r>
      <w:r w:rsidR="00497D35">
        <w:t xml:space="preserve">antalet </w:t>
      </w:r>
      <w:r w:rsidR="00A87D6C">
        <w:t>vårdplat</w:t>
      </w:r>
      <w:r w:rsidR="00497D35">
        <w:t xml:space="preserve">ser under perioden </w:t>
      </w:r>
      <w:r w:rsidR="00E25150">
        <w:t xml:space="preserve">2011-2020 motsvarar </w:t>
      </w:r>
      <w:r w:rsidR="00354AF9">
        <w:t>”</w:t>
      </w:r>
      <w:r w:rsidR="00E25150">
        <w:t>r</w:t>
      </w:r>
      <w:r w:rsidR="0045282D">
        <w:t>ivning</w:t>
      </w:r>
      <w:r w:rsidR="00354AF9">
        <w:t>”</w:t>
      </w:r>
      <w:r w:rsidR="0045282D">
        <w:t xml:space="preserve"> av ett stort </w:t>
      </w:r>
      <w:proofErr w:type="spellStart"/>
      <w:r w:rsidR="00CE401B">
        <w:t>aku</w:t>
      </w:r>
      <w:r w:rsidR="0045282D">
        <w:t>sjukhus</w:t>
      </w:r>
      <w:proofErr w:type="spellEnd"/>
      <w:r w:rsidR="0045282D">
        <w:t xml:space="preserve"> med cirka 500 platser, varje år</w:t>
      </w:r>
      <w:r w:rsidR="00A73F5D">
        <w:t>!</w:t>
      </w:r>
      <w:r w:rsidR="00154C88">
        <w:t xml:space="preserve"> Inte så konstigt att det uppstår köer</w:t>
      </w:r>
      <w:r w:rsidR="00057E61">
        <w:t xml:space="preserve"> (</w:t>
      </w:r>
      <w:r w:rsidR="00154C88">
        <w:t>även om det finns läkare</w:t>
      </w:r>
      <w:r w:rsidR="00057E61">
        <w:t>).</w:t>
      </w:r>
    </w:p>
    <w:p w14:paraId="2BB98BA5" w14:textId="77A2E303" w:rsidR="006B449E" w:rsidRDefault="006B449E" w:rsidP="00683BB6">
      <w:pPr>
        <w:ind w:left="0"/>
      </w:pPr>
    </w:p>
    <w:p w14:paraId="2F268CE4" w14:textId="1AE7C303" w:rsidR="00D00B41" w:rsidRDefault="00683BB6" w:rsidP="00631522">
      <w:pPr>
        <w:pStyle w:val="Liststycke"/>
        <w:numPr>
          <w:ilvl w:val="0"/>
          <w:numId w:val="2"/>
        </w:numPr>
      </w:pPr>
      <w:r>
        <w:t xml:space="preserve">Vårdplatser. </w:t>
      </w:r>
      <w:r w:rsidR="00D00B41">
        <w:t>Det historiska perspektivet</w:t>
      </w:r>
    </w:p>
    <w:p w14:paraId="0412CA14" w14:textId="77777777" w:rsidR="00A506AE" w:rsidRDefault="00A506AE" w:rsidP="00D00B41">
      <w:pPr>
        <w:pStyle w:val="Liststycke"/>
      </w:pPr>
    </w:p>
    <w:p w14:paraId="2FF7AA27" w14:textId="6E3FBBF7" w:rsidR="00631522" w:rsidRDefault="009671D1" w:rsidP="00D00B41">
      <w:pPr>
        <w:pStyle w:val="Liststycke"/>
      </w:pPr>
      <w:r>
        <w:t xml:space="preserve">I ett historiskt perspektiv </w:t>
      </w:r>
      <w:r w:rsidR="009F5553">
        <w:t xml:space="preserve">(efter </w:t>
      </w:r>
      <w:r w:rsidR="00C91AB9">
        <w:t xml:space="preserve">1990 cirka) </w:t>
      </w:r>
      <w:r>
        <w:t>har begreppet vårdplats fått</w:t>
      </w:r>
      <w:r w:rsidR="00232518">
        <w:t xml:space="preserve"> </w:t>
      </w:r>
      <w:r w:rsidR="00561F92">
        <w:t>ändrad betydelse, särskilt efter Ädel-reformerna</w:t>
      </w:r>
      <w:r w:rsidR="00DD3980">
        <w:t xml:space="preserve">, men också efter avvecklingen av </w:t>
      </w:r>
      <w:r w:rsidR="009F5553">
        <w:t>mentalsjukhusen</w:t>
      </w:r>
      <w:r w:rsidR="00C91AB9">
        <w:t xml:space="preserve">. </w:t>
      </w:r>
      <w:r w:rsidR="00856270">
        <w:t>Akutsjukvården</w:t>
      </w:r>
      <w:r w:rsidR="00F63FF0">
        <w:t xml:space="preserve"> och den kurativa vården har kommit att </w:t>
      </w:r>
      <w:r w:rsidR="00090E71">
        <w:t>få ett större genomslag, snarare dominera statistiken när det gäller vårdplatser.</w:t>
      </w:r>
      <w:r w:rsidR="009A530E">
        <w:t xml:space="preserve"> </w:t>
      </w:r>
      <w:r w:rsidR="00F719E6">
        <w:t>(Tabell B och T</w:t>
      </w:r>
      <w:r w:rsidR="00232518">
        <w:t xml:space="preserve">abell </w:t>
      </w:r>
      <w:r w:rsidR="006D4FA5">
        <w:t>B1</w:t>
      </w:r>
      <w:r w:rsidR="00F719E6">
        <w:t>)</w:t>
      </w:r>
      <w:r w:rsidR="00AE293F">
        <w:t>.</w:t>
      </w:r>
    </w:p>
    <w:p w14:paraId="142FD632" w14:textId="3B55C7B7" w:rsidR="00E9004D" w:rsidRDefault="00E9004D" w:rsidP="00E9004D">
      <w:pPr>
        <w:ind w:left="0"/>
      </w:pPr>
    </w:p>
    <w:p w14:paraId="6A73952E" w14:textId="5BC41375" w:rsidR="00392C58" w:rsidRDefault="00E9004D" w:rsidP="00392C58">
      <w:pPr>
        <w:pStyle w:val="Liststycke"/>
        <w:numPr>
          <w:ilvl w:val="0"/>
          <w:numId w:val="2"/>
        </w:numPr>
      </w:pPr>
      <w:r>
        <w:t xml:space="preserve">Minskningen av </w:t>
      </w:r>
      <w:r w:rsidR="00392C58">
        <w:t>antalet vårdplatser. An</w:t>
      </w:r>
      <w:r w:rsidR="007D5DBF">
        <w:t>m</w:t>
      </w:r>
      <w:r w:rsidR="00392C58">
        <w:t>ärkningsvärd</w:t>
      </w:r>
      <w:r w:rsidR="007D5DBF">
        <w:t>. Minst sagt!</w:t>
      </w:r>
    </w:p>
    <w:p w14:paraId="0BC6F33A" w14:textId="77777777" w:rsidR="00A506AE" w:rsidRDefault="00A506AE" w:rsidP="00392C58">
      <w:pPr>
        <w:pStyle w:val="Liststycke"/>
      </w:pPr>
    </w:p>
    <w:p w14:paraId="70C72262" w14:textId="5FDF121E" w:rsidR="00182183" w:rsidRDefault="00182183" w:rsidP="00392C58">
      <w:pPr>
        <w:pStyle w:val="Liststycke"/>
      </w:pPr>
      <w:r>
        <w:t>Det bör observeras att antalet platser</w:t>
      </w:r>
      <w:r w:rsidR="00F44C5B">
        <w:t xml:space="preserve"> för akutsjukvård per 1000 invånare minskat</w:t>
      </w:r>
      <w:r w:rsidR="0013094F">
        <w:t xml:space="preserve"> från 6,76</w:t>
      </w:r>
      <w:r w:rsidR="00000FCE">
        <w:t xml:space="preserve"> platser år 1987</w:t>
      </w:r>
      <w:r w:rsidR="0013094F">
        <w:t xml:space="preserve"> till </w:t>
      </w:r>
      <w:r w:rsidR="00DC746A">
        <w:t>2.1</w:t>
      </w:r>
      <w:r w:rsidR="00000FCE">
        <w:t xml:space="preserve"> platser</w:t>
      </w:r>
      <w:r w:rsidR="00B6178A">
        <w:t xml:space="preserve"> </w:t>
      </w:r>
      <w:r w:rsidR="000A02AB">
        <w:t xml:space="preserve">år </w:t>
      </w:r>
      <w:r w:rsidR="00B6178A">
        <w:t>2019, eller</w:t>
      </w:r>
      <w:r w:rsidR="000B5D65">
        <w:t xml:space="preserve"> med drygt 2/3</w:t>
      </w:r>
      <w:r w:rsidR="00EA5134">
        <w:t xml:space="preserve">-delar </w:t>
      </w:r>
      <w:r w:rsidR="00BE6DDC">
        <w:t>på ca 30 år.</w:t>
      </w:r>
      <w:r w:rsidR="001C3799">
        <w:t xml:space="preserve"> </w:t>
      </w:r>
      <w:r w:rsidR="00BE6DDC">
        <w:t xml:space="preserve"> </w:t>
      </w:r>
      <w:r w:rsidR="00B6178A">
        <w:t xml:space="preserve"> </w:t>
      </w:r>
    </w:p>
    <w:p w14:paraId="77AC0A98" w14:textId="77777777" w:rsidR="00AE293F" w:rsidRDefault="00AE293F" w:rsidP="00AE293F">
      <w:pPr>
        <w:pStyle w:val="Liststycke"/>
      </w:pPr>
    </w:p>
    <w:p w14:paraId="64403914" w14:textId="576EB1C1" w:rsidR="008E7FEA" w:rsidRDefault="008E7FEA" w:rsidP="00AE293F">
      <w:pPr>
        <w:pStyle w:val="Liststycke"/>
      </w:pPr>
      <w:r>
        <w:t>I det internation</w:t>
      </w:r>
      <w:r w:rsidR="007916F4">
        <w:t>ella perspektivet (</w:t>
      </w:r>
      <w:r w:rsidR="009F4E94">
        <w:t>t</w:t>
      </w:r>
      <w:r w:rsidR="007916F4">
        <w:t xml:space="preserve">abell </w:t>
      </w:r>
      <w:r w:rsidR="002E57F8">
        <w:t>B1</w:t>
      </w:r>
      <w:r w:rsidR="007916F4">
        <w:t>) intar Sverige</w:t>
      </w:r>
      <w:r w:rsidR="00FE5626">
        <w:t>, när det gäller tillgången på vårdplatser</w:t>
      </w:r>
      <w:r w:rsidR="00246869">
        <w:t xml:space="preserve"> den främsta eller sämsta placeringen</w:t>
      </w:r>
      <w:r w:rsidR="00C47177">
        <w:t xml:space="preserve">, oavsett </w:t>
      </w:r>
      <w:r w:rsidR="00401553">
        <w:t xml:space="preserve">man studerar totala antalet platser eller </w:t>
      </w:r>
      <w:r w:rsidR="00124ADC">
        <w:t>akutplatserna (</w:t>
      </w:r>
      <w:proofErr w:type="spellStart"/>
      <w:r w:rsidR="0059604E">
        <w:t>c</w:t>
      </w:r>
      <w:r w:rsidR="00124ADC">
        <w:t>urative</w:t>
      </w:r>
      <w:proofErr w:type="spellEnd"/>
      <w:r w:rsidR="0059604E">
        <w:t>/</w:t>
      </w:r>
      <w:proofErr w:type="spellStart"/>
      <w:r w:rsidR="0059604E">
        <w:t>acut</w:t>
      </w:r>
      <w:proofErr w:type="spellEnd"/>
      <w:r w:rsidR="0059604E">
        <w:t>)</w:t>
      </w:r>
      <w:r w:rsidR="00124ADC">
        <w:t xml:space="preserve"> enligt </w:t>
      </w:r>
      <w:proofErr w:type="spellStart"/>
      <w:r w:rsidR="00124ADC">
        <w:t>OECD.s</w:t>
      </w:r>
      <w:proofErr w:type="spellEnd"/>
      <w:r w:rsidR="00124ADC">
        <w:t xml:space="preserve"> nom</w:t>
      </w:r>
      <w:r w:rsidR="0059604E">
        <w:t>e</w:t>
      </w:r>
      <w:r w:rsidR="00124ADC">
        <w:t>nklatur</w:t>
      </w:r>
      <w:r w:rsidR="0059604E">
        <w:t>.</w:t>
      </w:r>
      <w:r w:rsidR="000B2D8D">
        <w:t xml:space="preserve"> När det gäller </w:t>
      </w:r>
      <w:r w:rsidR="000B2D8D">
        <w:lastRenderedPageBreak/>
        <w:t xml:space="preserve">de senare hade Sverige </w:t>
      </w:r>
      <w:r w:rsidR="005872DC">
        <w:t>1,9 plat</w:t>
      </w:r>
      <w:r w:rsidR="0038539C">
        <w:t>s</w:t>
      </w:r>
      <w:r w:rsidR="005872DC">
        <w:t>er per 1000 invånare</w:t>
      </w:r>
      <w:r w:rsidR="0014090F">
        <w:t xml:space="preserve"> år 20</w:t>
      </w:r>
      <w:r w:rsidR="00C9078B">
        <w:t>20</w:t>
      </w:r>
      <w:r w:rsidR="0038539C">
        <w:t>.</w:t>
      </w:r>
      <w:r w:rsidR="00DA6917">
        <w:t xml:space="preserve"> Det är just </w:t>
      </w:r>
      <w:r w:rsidR="00D770CB">
        <w:t>dessa platser vi diskuterar när vi pratar om vårdplatser för akutsjukvård.</w:t>
      </w:r>
    </w:p>
    <w:p w14:paraId="4AB63798" w14:textId="77777777" w:rsidR="00EC1B45" w:rsidRDefault="00EC1B45" w:rsidP="00EC1B45">
      <w:pPr>
        <w:ind w:left="0"/>
      </w:pPr>
    </w:p>
    <w:p w14:paraId="7AD93388" w14:textId="77777777" w:rsidR="00EA2263" w:rsidRDefault="00EA2263" w:rsidP="00EC1B45">
      <w:pPr>
        <w:pStyle w:val="Liststycke"/>
        <w:numPr>
          <w:ilvl w:val="0"/>
          <w:numId w:val="2"/>
        </w:numPr>
      </w:pPr>
      <w:r>
        <w:t xml:space="preserve">Dessutom: </w:t>
      </w:r>
      <w:commentRangeStart w:id="15"/>
      <w:r>
        <w:t>en snabb minskning under en dynamisk period</w:t>
      </w:r>
      <w:commentRangeEnd w:id="15"/>
      <w:r w:rsidR="007913D4">
        <w:rPr>
          <w:rStyle w:val="Kommentarsreferens"/>
        </w:rPr>
        <w:commentReference w:id="15"/>
      </w:r>
    </w:p>
    <w:p w14:paraId="0AE81C38" w14:textId="77777777" w:rsidR="00A506AE" w:rsidRDefault="00A506AE" w:rsidP="00EA2263">
      <w:pPr>
        <w:pStyle w:val="Liststycke"/>
      </w:pPr>
    </w:p>
    <w:p w14:paraId="45E07F1A" w14:textId="30313C52" w:rsidR="00EC1B45" w:rsidRDefault="006014F3" w:rsidP="00EA2263">
      <w:pPr>
        <w:pStyle w:val="Liststycke"/>
      </w:pPr>
      <w:r>
        <w:t>Minskningen av vårdplat</w:t>
      </w:r>
      <w:r w:rsidR="009577E8">
        <w:t>serna</w:t>
      </w:r>
      <w:r>
        <w:t xml:space="preserve"> har gått anmärkningsvärt snabbt</w:t>
      </w:r>
      <w:r w:rsidR="009577E8">
        <w:t xml:space="preserve"> under </w:t>
      </w:r>
      <w:r w:rsidR="00916556">
        <w:t>nioårs</w:t>
      </w:r>
      <w:r w:rsidR="009577E8">
        <w:t>perioden 2011</w:t>
      </w:r>
      <w:r w:rsidR="00273F63">
        <w:t xml:space="preserve"> - </w:t>
      </w:r>
      <w:r w:rsidR="00C92066">
        <w:t>2020.</w:t>
      </w:r>
      <w:r w:rsidR="00324F11">
        <w:t xml:space="preserve"> Se tabell </w:t>
      </w:r>
      <w:r w:rsidR="00D146A7">
        <w:t>B2</w:t>
      </w:r>
      <w:r w:rsidR="00A35EB5">
        <w:t>.</w:t>
      </w:r>
      <w:r w:rsidR="00C92066">
        <w:t xml:space="preserve"> </w:t>
      </w:r>
      <w:r w:rsidR="0057233F">
        <w:t xml:space="preserve">Hur många känner till det faktum att </w:t>
      </w:r>
      <w:r w:rsidR="00916556">
        <w:t>platserna minska</w:t>
      </w:r>
      <w:r w:rsidR="00A9169E">
        <w:t>de då med 4300 platser</w:t>
      </w:r>
      <w:r w:rsidR="00324F11">
        <w:t>, motsvarande</w:t>
      </w:r>
      <w:r w:rsidR="00A9169E">
        <w:t xml:space="preserve"> </w:t>
      </w:r>
      <w:r w:rsidR="007C2736">
        <w:t>16,9 %</w:t>
      </w:r>
      <w:r w:rsidR="004951B0">
        <w:t>? Eller med 25,9</w:t>
      </w:r>
      <w:r w:rsidR="00D146A7">
        <w:t xml:space="preserve"> </w:t>
      </w:r>
      <w:r w:rsidR="004951B0">
        <w:t>% räknat per 1000 invånare</w:t>
      </w:r>
      <w:r w:rsidR="00D67B48">
        <w:t>.</w:t>
      </w:r>
    </w:p>
    <w:p w14:paraId="1920FB10" w14:textId="77777777" w:rsidR="002138F7" w:rsidRDefault="002138F7" w:rsidP="002138F7">
      <w:pPr>
        <w:pStyle w:val="Liststycke"/>
      </w:pPr>
    </w:p>
    <w:p w14:paraId="3C47D3A8" w14:textId="1CD9B022" w:rsidR="00480065" w:rsidRDefault="001458D1" w:rsidP="002138F7">
      <w:pPr>
        <w:pStyle w:val="Liststycke"/>
      </w:pPr>
      <w:r>
        <w:t>D</w:t>
      </w:r>
      <w:r w:rsidR="00EF1BCC">
        <w:t>etta</w:t>
      </w:r>
      <w:r>
        <w:t xml:space="preserve"> innebär</w:t>
      </w:r>
      <w:r w:rsidR="00EF1BCC">
        <w:t xml:space="preserve"> en avveckling</w:t>
      </w:r>
      <w:r w:rsidR="00557F0D">
        <w:t xml:space="preserve">, varje år, </w:t>
      </w:r>
      <w:r w:rsidR="00EF1BCC">
        <w:t xml:space="preserve">av ett </w:t>
      </w:r>
      <w:r w:rsidR="007D3A13">
        <w:t xml:space="preserve">relativt stort akutsjukhus på </w:t>
      </w:r>
      <w:r>
        <w:t>knappt 500 pl</w:t>
      </w:r>
      <w:r w:rsidR="00480065">
        <w:t>atser, sett till vårdplatsantalet</w:t>
      </w:r>
      <w:r w:rsidR="00A35D46">
        <w:t>.</w:t>
      </w:r>
    </w:p>
    <w:p w14:paraId="09E7E93E" w14:textId="6BB28FE9" w:rsidR="002138F7" w:rsidRDefault="007D3A13" w:rsidP="002138F7">
      <w:pPr>
        <w:pStyle w:val="Liststycke"/>
      </w:pPr>
      <w:r>
        <w:t xml:space="preserve"> </w:t>
      </w:r>
    </w:p>
    <w:p w14:paraId="1367D450" w14:textId="0D796850" w:rsidR="001215CA" w:rsidRDefault="00D67B48" w:rsidP="00D67B48">
      <w:pPr>
        <w:pStyle w:val="Liststycke"/>
      </w:pPr>
      <w:r>
        <w:t>Detta</w:t>
      </w:r>
      <w:r w:rsidR="00480065">
        <w:t xml:space="preserve"> har</w:t>
      </w:r>
      <w:r w:rsidR="00025EA5">
        <w:t>, dessut</w:t>
      </w:r>
      <w:r w:rsidR="00CF60A4">
        <w:t>om,</w:t>
      </w:r>
      <w:r w:rsidR="00480065">
        <w:t xml:space="preserve"> skett</w:t>
      </w:r>
      <w:r>
        <w:t xml:space="preserve"> under en period </w:t>
      </w:r>
      <w:r w:rsidR="000A4D09">
        <w:t xml:space="preserve">då befolkningen i Sverige ökade </w:t>
      </w:r>
      <w:r w:rsidR="00962BC8">
        <w:t xml:space="preserve">från </w:t>
      </w:r>
      <w:r w:rsidR="00351279">
        <w:t>9</w:t>
      </w:r>
      <w:r w:rsidR="0018360A">
        <w:t> </w:t>
      </w:r>
      <w:r w:rsidR="00351279">
        <w:t>482</w:t>
      </w:r>
      <w:r w:rsidR="0018360A">
        <w:t xml:space="preserve"> </w:t>
      </w:r>
      <w:r w:rsidR="00351279">
        <w:t xml:space="preserve">855 invånare (2011) till </w:t>
      </w:r>
      <w:r w:rsidR="00306490">
        <w:t>10</w:t>
      </w:r>
      <w:r w:rsidR="0018360A">
        <w:t> </w:t>
      </w:r>
      <w:r w:rsidR="00306490">
        <w:t>378</w:t>
      </w:r>
      <w:r w:rsidR="0018360A">
        <w:t xml:space="preserve"> </w:t>
      </w:r>
      <w:r w:rsidR="00306490">
        <w:t>483</w:t>
      </w:r>
      <w:r w:rsidR="00765E3F">
        <w:t xml:space="preserve"> (</w:t>
      </w:r>
      <w:r w:rsidR="0018360A">
        <w:t xml:space="preserve">år </w:t>
      </w:r>
      <w:r w:rsidR="00765E3F">
        <w:t>2020)</w:t>
      </w:r>
      <w:r w:rsidR="00306490">
        <w:t xml:space="preserve">, eller med </w:t>
      </w:r>
      <w:r w:rsidR="00215A02">
        <w:t>895</w:t>
      </w:r>
      <w:r w:rsidR="003F171C">
        <w:t> 628 invånare</w:t>
      </w:r>
      <w:r w:rsidR="00311617">
        <w:t xml:space="preserve">, dvs. </w:t>
      </w:r>
      <w:r w:rsidR="001E7018">
        <w:t>med 100 000 invånare per år.</w:t>
      </w:r>
      <w:r w:rsidR="005E70BA">
        <w:t xml:space="preserve"> De</w:t>
      </w:r>
      <w:r w:rsidR="003C2C30">
        <w:t>nna förändring speglar</w:t>
      </w:r>
      <w:r w:rsidR="005E70BA">
        <w:t xml:space="preserve"> naturligtvis en dynamisk utveckling</w:t>
      </w:r>
      <w:r w:rsidR="001E7018">
        <w:t>, förstärkt av</w:t>
      </w:r>
      <w:r w:rsidR="007D506C">
        <w:t xml:space="preserve"> en </w:t>
      </w:r>
      <w:commentRangeStart w:id="16"/>
      <w:r w:rsidR="007D506C">
        <w:t>kraftigt åldrande befolkning</w:t>
      </w:r>
      <w:commentRangeEnd w:id="16"/>
      <w:r w:rsidR="007913D4">
        <w:rPr>
          <w:rStyle w:val="Kommentarsreferens"/>
        </w:rPr>
        <w:commentReference w:id="16"/>
      </w:r>
      <w:r w:rsidR="00F9677E">
        <w:t>.</w:t>
      </w:r>
      <w:r w:rsidR="00E1316A">
        <w:t xml:space="preserve"> </w:t>
      </w:r>
      <w:r w:rsidR="00963C02">
        <w:t xml:space="preserve">Mot den bakgrunden framstår </w:t>
      </w:r>
      <w:r w:rsidR="008E149F">
        <w:t>till exempel</w:t>
      </w:r>
      <w:r w:rsidR="00D2394F">
        <w:t xml:space="preserve"> </w:t>
      </w:r>
      <w:r w:rsidR="00963C02">
        <w:t xml:space="preserve">perioden </w:t>
      </w:r>
      <w:r w:rsidR="008E149F">
        <w:t>1982–1987</w:t>
      </w:r>
      <w:r w:rsidR="00D2394F">
        <w:t xml:space="preserve"> (dvs. före Ädel-reformerna)</w:t>
      </w:r>
      <w:r w:rsidR="00204C95">
        <w:t xml:space="preserve"> som statisk</w:t>
      </w:r>
      <w:r w:rsidR="00091B49">
        <w:t>, då befolkningen ökade med</w:t>
      </w:r>
      <w:r w:rsidR="00381AEE">
        <w:t xml:space="preserve"> ca.</w:t>
      </w:r>
      <w:r w:rsidR="00091B49">
        <w:t xml:space="preserve"> </w:t>
      </w:r>
      <w:r w:rsidR="008E149F">
        <w:t>17 000</w:t>
      </w:r>
      <w:r w:rsidR="00091B49">
        <w:t xml:space="preserve"> invånare per år.</w:t>
      </w:r>
    </w:p>
    <w:p w14:paraId="13845AA9" w14:textId="77777777" w:rsidR="001215CA" w:rsidRDefault="001215CA" w:rsidP="001215CA">
      <w:pPr>
        <w:ind w:left="0"/>
      </w:pPr>
    </w:p>
    <w:p w14:paraId="21D23BB6" w14:textId="052D2611" w:rsidR="00F85AFD" w:rsidRDefault="00B1402C" w:rsidP="00F226C7">
      <w:pPr>
        <w:pStyle w:val="Liststycke"/>
        <w:numPr>
          <w:ilvl w:val="0"/>
          <w:numId w:val="2"/>
        </w:numPr>
      </w:pPr>
      <w:r>
        <w:t xml:space="preserve">Somatisk </w:t>
      </w:r>
      <w:r w:rsidR="004A5B0D">
        <w:t>resp.</w:t>
      </w:r>
      <w:r>
        <w:t xml:space="preserve"> psykiatrisk </w:t>
      </w:r>
      <w:r w:rsidR="00F85AFD">
        <w:t>vård</w:t>
      </w:r>
    </w:p>
    <w:p w14:paraId="63468B2D" w14:textId="77777777" w:rsidR="00A506AE" w:rsidRDefault="00A506AE" w:rsidP="00F85AFD">
      <w:pPr>
        <w:pStyle w:val="Liststycke"/>
      </w:pPr>
    </w:p>
    <w:p w14:paraId="3E67F0D6" w14:textId="20E2994B" w:rsidR="00F85AFD" w:rsidRDefault="0079073B" w:rsidP="00F85AFD">
      <w:pPr>
        <w:pStyle w:val="Liststycke"/>
      </w:pPr>
      <w:r>
        <w:t>Siffrorna indikerar att den somatiska vården fått känna av en större vårdplatsminskning än den psykiatriska vården</w:t>
      </w:r>
      <w:r w:rsidR="006446BC">
        <w:t xml:space="preserve"> (tabell </w:t>
      </w:r>
      <w:r w:rsidR="00991F41">
        <w:t>B2</w:t>
      </w:r>
      <w:r w:rsidR="006446BC">
        <w:t>)</w:t>
      </w:r>
    </w:p>
    <w:p w14:paraId="05308881" w14:textId="46681A43" w:rsidR="006446BC" w:rsidRDefault="006446BC" w:rsidP="006446BC">
      <w:pPr>
        <w:ind w:left="0"/>
      </w:pPr>
    </w:p>
    <w:p w14:paraId="5AC65F00" w14:textId="2EC66A2C" w:rsidR="00C91DDC" w:rsidRDefault="00570C1B" w:rsidP="006446BC">
      <w:pPr>
        <w:pStyle w:val="Liststycke"/>
        <w:numPr>
          <w:ilvl w:val="0"/>
          <w:numId w:val="2"/>
        </w:numPr>
      </w:pPr>
      <w:r>
        <w:t>Den kirurgiska vården och den medicinska</w:t>
      </w:r>
      <w:r w:rsidR="00A9407F">
        <w:t xml:space="preserve">. </w:t>
      </w:r>
    </w:p>
    <w:p w14:paraId="3B0573E7" w14:textId="0CE3DBC6" w:rsidR="00A24022" w:rsidRDefault="00A9407F" w:rsidP="00C91DDC">
      <w:pPr>
        <w:pStyle w:val="Liststycke"/>
      </w:pPr>
      <w:r>
        <w:t>Vilket område har fått den</w:t>
      </w:r>
      <w:r w:rsidR="00C91DDC">
        <w:t xml:space="preserve"> </w:t>
      </w:r>
      <w:r w:rsidR="00F226C7">
        <w:t>största minskninge</w:t>
      </w:r>
      <w:r w:rsidR="00A24022">
        <w:t xml:space="preserve">n </w:t>
      </w:r>
      <w:r w:rsidR="00595627">
        <w:t>resp</w:t>
      </w:r>
      <w:r w:rsidR="00B6149D">
        <w:t>.</w:t>
      </w:r>
      <w:r w:rsidR="00595627">
        <w:t xml:space="preserve"> den mest kännbara</w:t>
      </w:r>
      <w:r w:rsidR="00A24022">
        <w:t>?</w:t>
      </w:r>
    </w:p>
    <w:p w14:paraId="19DCB1A1" w14:textId="77777777" w:rsidR="004957AA" w:rsidRDefault="004957AA" w:rsidP="00C91DDC">
      <w:pPr>
        <w:pStyle w:val="Liststycke"/>
      </w:pPr>
    </w:p>
    <w:p w14:paraId="5551AEC0" w14:textId="174E0380" w:rsidR="000C429E" w:rsidRDefault="005C57FE" w:rsidP="00A24022">
      <w:pPr>
        <w:pStyle w:val="Liststycke"/>
      </w:pPr>
      <w:r>
        <w:t>Kirurgin har drabbats av den större nedskärningen</w:t>
      </w:r>
      <w:r w:rsidR="009349B5">
        <w:t xml:space="preserve"> jämfört med den medicinska vården</w:t>
      </w:r>
      <w:r w:rsidR="00CA3074">
        <w:t xml:space="preserve"> (tabell </w:t>
      </w:r>
      <w:r w:rsidR="00022EB4">
        <w:t>B3</w:t>
      </w:r>
      <w:r w:rsidR="00CA3074">
        <w:t>)</w:t>
      </w:r>
      <w:r w:rsidR="009349B5">
        <w:t xml:space="preserve">. </w:t>
      </w:r>
      <w:r w:rsidR="00715C2A">
        <w:t xml:space="preserve">Man </w:t>
      </w:r>
      <w:commentRangeStart w:id="17"/>
      <w:r w:rsidR="00715C2A">
        <w:t xml:space="preserve">frågar </w:t>
      </w:r>
      <w:commentRangeEnd w:id="17"/>
      <w:r w:rsidR="007913D4">
        <w:rPr>
          <w:rStyle w:val="Kommentarsreferens"/>
        </w:rPr>
        <w:commentReference w:id="17"/>
      </w:r>
      <w:r w:rsidR="00715C2A">
        <w:t>mot den bakgrunden om läkemedelsutvecklingen har haft stö</w:t>
      </w:r>
      <w:r w:rsidR="004B5289">
        <w:t>rre betydelse</w:t>
      </w:r>
      <w:r w:rsidR="00715C2A">
        <w:t xml:space="preserve"> för </w:t>
      </w:r>
      <w:r w:rsidR="004B5289">
        <w:t>den kirurgiska vården</w:t>
      </w:r>
      <w:r w:rsidR="00380EAF">
        <w:t xml:space="preserve">? </w:t>
      </w:r>
      <w:r w:rsidR="005B65A3">
        <w:t xml:space="preserve"> </w:t>
      </w:r>
      <w:r w:rsidR="00553051">
        <w:t>Detta b</w:t>
      </w:r>
      <w:r w:rsidR="00BA5FD8">
        <w:t>ortsett från den geriatriska vården</w:t>
      </w:r>
      <w:r w:rsidR="00FB67E3">
        <w:t>.</w:t>
      </w:r>
    </w:p>
    <w:p w14:paraId="44D8437E" w14:textId="77777777" w:rsidR="000C429E" w:rsidRDefault="000C429E" w:rsidP="00A24022">
      <w:pPr>
        <w:pStyle w:val="Liststycke"/>
      </w:pPr>
    </w:p>
    <w:p w14:paraId="13F87A57" w14:textId="63A6C661" w:rsidR="009C6C32" w:rsidRDefault="00320D9B" w:rsidP="00A24022">
      <w:pPr>
        <w:pStyle w:val="Liststycke"/>
      </w:pPr>
      <w:r>
        <w:t xml:space="preserve">Inom kirurgin </w:t>
      </w:r>
      <w:r w:rsidR="00CB0E3B">
        <w:t>tyder siffrorna på att öronsjukvården har fått kä</w:t>
      </w:r>
      <w:r w:rsidR="00CA3659">
        <w:t>nna av den största minskningen</w:t>
      </w:r>
      <w:r w:rsidR="007E63BD">
        <w:t xml:space="preserve"> (-50,7%</w:t>
      </w:r>
      <w:r w:rsidR="008E37E1">
        <w:t xml:space="preserve">) </w:t>
      </w:r>
      <w:r w:rsidR="004A5B0D">
        <w:t>betr.</w:t>
      </w:r>
      <w:r w:rsidR="008E37E1">
        <w:t xml:space="preserve"> antalet vårdplatser</w:t>
      </w:r>
      <w:r w:rsidR="009D0221">
        <w:t xml:space="preserve"> (tabell </w:t>
      </w:r>
      <w:r w:rsidR="003B5BC4">
        <w:t>B4</w:t>
      </w:r>
      <w:r w:rsidR="009D0221">
        <w:t>)</w:t>
      </w:r>
      <w:r w:rsidR="008E37E1">
        <w:t>.</w:t>
      </w:r>
    </w:p>
    <w:p w14:paraId="48400719" w14:textId="1BB1EDB2" w:rsidR="00A55D33" w:rsidRDefault="008E37E1" w:rsidP="00A24022">
      <w:pPr>
        <w:pStyle w:val="Liststycke"/>
      </w:pPr>
      <w:r>
        <w:t xml:space="preserve"> </w:t>
      </w:r>
    </w:p>
    <w:p w14:paraId="4D928C32" w14:textId="6BD3C9D8" w:rsidR="00C21A0C" w:rsidRDefault="008E37E1" w:rsidP="003E65C8">
      <w:pPr>
        <w:pStyle w:val="Liststycke"/>
      </w:pPr>
      <w:r>
        <w:t>Inom den medicinska vården</w:t>
      </w:r>
      <w:r w:rsidR="008962B8">
        <w:t xml:space="preserve"> </w:t>
      </w:r>
      <w:r>
        <w:t>tyder siffrorna</w:t>
      </w:r>
      <w:r w:rsidR="008962B8">
        <w:t xml:space="preserve"> (tabell </w:t>
      </w:r>
      <w:r w:rsidR="003B5BC4">
        <w:t>B5</w:t>
      </w:r>
      <w:r w:rsidR="008962B8">
        <w:t>)</w:t>
      </w:r>
      <w:r w:rsidR="00F84FC6">
        <w:t xml:space="preserve"> klart</w:t>
      </w:r>
      <w:r>
        <w:t xml:space="preserve"> på </w:t>
      </w:r>
      <w:r w:rsidR="009D0221">
        <w:t>att hud- och könssjukvården</w:t>
      </w:r>
      <w:r w:rsidR="00F84FC6">
        <w:t xml:space="preserve"> genomgått den största nedskärninge</w:t>
      </w:r>
      <w:r w:rsidR="00005242">
        <w:t xml:space="preserve">n av vårdplatserna under perioden </w:t>
      </w:r>
      <w:r w:rsidR="008E149F">
        <w:t>2011–2020</w:t>
      </w:r>
      <w:r w:rsidR="00E2010E">
        <w:t xml:space="preserve">. </w:t>
      </w:r>
      <w:r w:rsidR="00B87EAE">
        <w:t xml:space="preserve">Siffrorna tyder på en minskning med </w:t>
      </w:r>
      <w:r w:rsidR="00D60B66">
        <w:t xml:space="preserve">närmare 90%. För infektion </w:t>
      </w:r>
      <w:r w:rsidR="00441986">
        <w:t xml:space="preserve">och </w:t>
      </w:r>
      <w:commentRangeStart w:id="18"/>
      <w:r w:rsidR="00441986">
        <w:t>neurologi</w:t>
      </w:r>
      <w:commentRangeEnd w:id="18"/>
      <w:r w:rsidR="006635D8">
        <w:rPr>
          <w:rStyle w:val="Kommentarsreferens"/>
        </w:rPr>
        <w:commentReference w:id="18"/>
      </w:r>
      <w:r w:rsidR="00441986">
        <w:t xml:space="preserve"> kan noteras en viss ökning</w:t>
      </w:r>
      <w:r w:rsidR="00A763D3">
        <w:t xml:space="preserve"> </w:t>
      </w:r>
      <w:r w:rsidR="0031507F">
        <w:t xml:space="preserve">när det gäller antalet platser, dock ej relaterat till </w:t>
      </w:r>
      <w:r w:rsidR="000033A5">
        <w:t>befolkningstalet, eller åldersstrukturen</w:t>
      </w:r>
      <w:r w:rsidR="00C21A0C">
        <w:t>.</w:t>
      </w:r>
    </w:p>
    <w:p w14:paraId="5DAEDFCF" w14:textId="77777777" w:rsidR="00ED0D45" w:rsidRDefault="00ED0D45" w:rsidP="00ED0D45">
      <w:pPr>
        <w:ind w:left="0"/>
      </w:pPr>
    </w:p>
    <w:p w14:paraId="37E84AC2" w14:textId="77777777" w:rsidR="00CA531E" w:rsidRDefault="00CA531E" w:rsidP="00ED0D45">
      <w:pPr>
        <w:pStyle w:val="Liststycke"/>
        <w:numPr>
          <w:ilvl w:val="0"/>
          <w:numId w:val="2"/>
        </w:numPr>
      </w:pPr>
      <w:r>
        <w:t>Antalet vårdtillfällen har också minskat</w:t>
      </w:r>
    </w:p>
    <w:p w14:paraId="3193E299" w14:textId="16D0B630" w:rsidR="00B4477B" w:rsidRDefault="0017517A" w:rsidP="00CA531E">
      <w:pPr>
        <w:pStyle w:val="Liststycke"/>
      </w:pPr>
      <w:r>
        <w:t>Totala antalet vårdtillfällen har minskat</w:t>
      </w:r>
      <w:r w:rsidR="00B41A85">
        <w:t xml:space="preserve"> med 14,7</w:t>
      </w:r>
      <w:r w:rsidR="007D65B0">
        <w:t xml:space="preserve"> %</w:t>
      </w:r>
      <w:r w:rsidR="009F339C">
        <w:t>,</w:t>
      </w:r>
      <w:r w:rsidR="007D65B0">
        <w:t xml:space="preserve"> eller per 1000 invånare med 21,7%</w:t>
      </w:r>
      <w:r w:rsidR="009F339C">
        <w:t xml:space="preserve">, d.v.s. med nästan lika mycket som platsantalet. Den kortare medelvårdtiden har alltså </w:t>
      </w:r>
      <w:commentRangeStart w:id="19"/>
      <w:r w:rsidR="009F339C">
        <w:t>inte (alls) kompenserat för</w:t>
      </w:r>
      <w:r w:rsidR="00DD3E72">
        <w:t xml:space="preserve"> det minskade antalet vårdplatser</w:t>
      </w:r>
      <w:r w:rsidR="008E0AB3">
        <w:t xml:space="preserve"> </w:t>
      </w:r>
      <w:commentRangeEnd w:id="19"/>
      <w:r w:rsidR="006635D8">
        <w:rPr>
          <w:rStyle w:val="Kommentarsreferens"/>
        </w:rPr>
        <w:commentReference w:id="19"/>
      </w:r>
      <w:r w:rsidR="00B4477B">
        <w:t xml:space="preserve">(tabell </w:t>
      </w:r>
      <w:r w:rsidR="002628C0">
        <w:t>C1</w:t>
      </w:r>
      <w:r w:rsidR="004D7D58">
        <w:t>-C3</w:t>
      </w:r>
      <w:r w:rsidR="00B4477B">
        <w:t>)</w:t>
      </w:r>
      <w:r w:rsidR="00DD3E72">
        <w:t xml:space="preserve">. </w:t>
      </w:r>
      <w:r w:rsidR="001F64AE">
        <w:t>Mellan olika verksamhetsområden finns dock</w:t>
      </w:r>
      <w:r w:rsidR="00476FA1">
        <w:t xml:space="preserve"> (sannolik</w:t>
      </w:r>
      <w:r w:rsidR="008E0AB3">
        <w:t>t)</w:t>
      </w:r>
      <w:r w:rsidR="001F64AE">
        <w:t xml:space="preserve"> betydande skillnader</w:t>
      </w:r>
      <w:r w:rsidR="008E0AB3">
        <w:t>.</w:t>
      </w:r>
    </w:p>
    <w:p w14:paraId="0DD2A6EA" w14:textId="77777777" w:rsidR="00A94F38" w:rsidRDefault="00A94F38" w:rsidP="00A94F38">
      <w:pPr>
        <w:ind w:left="0"/>
      </w:pPr>
    </w:p>
    <w:p w14:paraId="7745CB06" w14:textId="04E1E286" w:rsidR="00D67B48" w:rsidRDefault="00A94F38" w:rsidP="00A94F38">
      <w:pPr>
        <w:pStyle w:val="Liststycke"/>
        <w:numPr>
          <w:ilvl w:val="0"/>
          <w:numId w:val="2"/>
        </w:numPr>
      </w:pPr>
      <w:r>
        <w:lastRenderedPageBreak/>
        <w:t>Totala antalet besök har också minskat</w:t>
      </w:r>
      <w:r w:rsidR="000A4D09">
        <w:t xml:space="preserve"> </w:t>
      </w:r>
    </w:p>
    <w:p w14:paraId="61856E7D" w14:textId="7876DFB3" w:rsidR="0059604E" w:rsidRDefault="00230AA3" w:rsidP="00AE293F">
      <w:pPr>
        <w:pStyle w:val="Liststycke"/>
      </w:pPr>
      <w:r>
        <w:t>T</w:t>
      </w:r>
      <w:r w:rsidR="00D900AD">
        <w:t>otala antalet besök inom vården som helhet, dvs</w:t>
      </w:r>
      <w:r w:rsidR="006617B6">
        <w:t xml:space="preserve"> inkluderande </w:t>
      </w:r>
      <w:r w:rsidR="008E149F">
        <w:t>primärvården, har</w:t>
      </w:r>
      <w:r w:rsidR="006617B6">
        <w:t xml:space="preserve"> </w:t>
      </w:r>
      <w:r>
        <w:t xml:space="preserve">också </w:t>
      </w:r>
      <w:r w:rsidR="006617B6">
        <w:t>minskat</w:t>
      </w:r>
      <w:r>
        <w:t xml:space="preserve">. Detta </w:t>
      </w:r>
      <w:r w:rsidR="004D5225">
        <w:t>är förvånansvärt. (</w:t>
      </w:r>
      <w:commentRangeStart w:id="20"/>
      <w:r w:rsidR="004D5225">
        <w:t>Åtminstone i mina ögon</w:t>
      </w:r>
      <w:commentRangeEnd w:id="20"/>
      <w:r w:rsidR="006635D8">
        <w:rPr>
          <w:rStyle w:val="Kommentarsreferens"/>
        </w:rPr>
        <w:commentReference w:id="20"/>
      </w:r>
      <w:r w:rsidR="004D5225">
        <w:t>).</w:t>
      </w:r>
    </w:p>
    <w:p w14:paraId="3BCB83FF" w14:textId="0993ABC0" w:rsidR="004D5225" w:rsidRDefault="004D5225" w:rsidP="00AE293F">
      <w:pPr>
        <w:pStyle w:val="Liststycke"/>
      </w:pPr>
    </w:p>
    <w:p w14:paraId="01309DA0" w14:textId="0735DB19" w:rsidR="004D5225" w:rsidRDefault="00FF69EB" w:rsidP="00AE293F">
      <w:pPr>
        <w:pStyle w:val="Liststycke"/>
      </w:pPr>
      <w:r>
        <w:t xml:space="preserve">Den som läser detta kan se fram mot (önskar jag) en </w:t>
      </w:r>
      <w:r w:rsidR="007D24DE">
        <w:t>fördjupning och kanske korrigeringar</w:t>
      </w:r>
      <w:r w:rsidR="008F7530">
        <w:t>. Materialet är alltså preliminärt.</w:t>
      </w:r>
    </w:p>
    <w:p w14:paraId="3822EFCD" w14:textId="2F5666C6" w:rsidR="008F7530" w:rsidRDefault="008F7530" w:rsidP="00AE293F">
      <w:pPr>
        <w:pStyle w:val="Liststycke"/>
      </w:pPr>
    </w:p>
    <w:p w14:paraId="20B18D41" w14:textId="42475342" w:rsidR="008F7530" w:rsidRDefault="008F7530" w:rsidP="00AE293F">
      <w:pPr>
        <w:pStyle w:val="Liststycke"/>
      </w:pPr>
      <w:r>
        <w:t>Med vänlig hälsning</w:t>
      </w:r>
    </w:p>
    <w:p w14:paraId="646BB185" w14:textId="2AE97027" w:rsidR="008F7530" w:rsidRDefault="008F7530" w:rsidP="00AE293F">
      <w:pPr>
        <w:pStyle w:val="Liststycke"/>
      </w:pPr>
      <w:r>
        <w:t>PO Brogren</w:t>
      </w:r>
    </w:p>
    <w:p w14:paraId="4EE5A28C" w14:textId="77777777" w:rsidR="0059604E" w:rsidRPr="00C672D7" w:rsidRDefault="0059604E" w:rsidP="00AE293F">
      <w:pPr>
        <w:pStyle w:val="Liststycke"/>
      </w:pPr>
    </w:p>
    <w:sectPr w:rsidR="0059604E" w:rsidRPr="00C672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Christian Blomstrand" w:date="2022-05-18T14:15:00Z" w:initials="CB">
    <w:p w14:paraId="2AB3B391" w14:textId="23DECA7A" w:rsidR="00453E23" w:rsidRDefault="00453E23">
      <w:pPr>
        <w:pStyle w:val="Kommentarer"/>
      </w:pPr>
      <w:r>
        <w:rPr>
          <w:rStyle w:val="Kommentarsreferens"/>
        </w:rPr>
        <w:annotationRef/>
      </w:r>
      <w:r>
        <w:t xml:space="preserve">Här ligger väl också den kommunala hälso- och sjukvården för bland annat äldre befolkning med många sjukdomar. Här ser det nog ganska </w:t>
      </w:r>
      <w:proofErr w:type="spellStart"/>
      <w:r>
        <w:t>olikaut</w:t>
      </w:r>
      <w:proofErr w:type="spellEnd"/>
      <w:r>
        <w:t xml:space="preserve"> i olika länder, före ÄDEL var mycket av detta under HSL.</w:t>
      </w:r>
    </w:p>
  </w:comment>
  <w:comment w:id="3" w:author="Christian Blomstrand" w:date="2022-05-18T14:16:00Z" w:initials="CB">
    <w:p w14:paraId="635381D4" w14:textId="33ECCF1F" w:rsidR="00453E23" w:rsidRDefault="00453E23">
      <w:pPr>
        <w:pStyle w:val="Kommentarer"/>
      </w:pPr>
      <w:r>
        <w:rPr>
          <w:rStyle w:val="Kommentarsreferens"/>
        </w:rPr>
        <w:annotationRef/>
      </w:r>
      <w:r>
        <w:t>Konstig beteckning. Ligger något man inte direkt förstår där? Är väl nya nomenklaturen, som jag inte satt mig in i.</w:t>
      </w:r>
    </w:p>
  </w:comment>
  <w:comment w:id="4" w:author="Christian Blomstrand" w:date="2022-05-18T14:55:00Z" w:initials="CB">
    <w:p w14:paraId="2BC0C7A0" w14:textId="5665E55B" w:rsidR="006E6B13" w:rsidRDefault="006E6B13">
      <w:pPr>
        <w:pStyle w:val="Kommentarer"/>
      </w:pPr>
      <w:r>
        <w:rPr>
          <w:rStyle w:val="Kommentarsreferens"/>
        </w:rPr>
        <w:annotationRef/>
      </w:r>
      <w:r>
        <w:t>Definition? Antar att det är alla som arbetar som läkare privat, offentligt…</w:t>
      </w:r>
    </w:p>
  </w:comment>
  <w:comment w:id="5" w:author="Christian Blomstrand" w:date="2022-05-18T14:57:00Z" w:initials="CB">
    <w:p w14:paraId="2749857A" w14:textId="734722E3" w:rsidR="006E6B13" w:rsidRDefault="006E6B13">
      <w:pPr>
        <w:pStyle w:val="Kommentarer"/>
      </w:pPr>
      <w:r>
        <w:rPr>
          <w:rStyle w:val="Kommentarsreferens"/>
        </w:rPr>
        <w:annotationRef/>
      </w:r>
      <w:r>
        <w:t xml:space="preserve">Är nog känt med tanke på Norges satsning på </w:t>
      </w:r>
      <w:proofErr w:type="spellStart"/>
      <w:r>
        <w:t>fastlaege</w:t>
      </w:r>
      <w:proofErr w:type="spellEnd"/>
      <w:r>
        <w:t xml:space="preserve"> mm</w:t>
      </w:r>
    </w:p>
  </w:comment>
  <w:comment w:id="6" w:author="Christian Blomstrand" w:date="2022-05-18T15:02:00Z" w:initials="CB">
    <w:p w14:paraId="0C48741C" w14:textId="45EB6C6E" w:rsidR="006855F7" w:rsidRDefault="006855F7">
      <w:pPr>
        <w:pStyle w:val="Kommentarer"/>
      </w:pPr>
      <w:r>
        <w:rPr>
          <w:rStyle w:val="Kommentarsreferens"/>
        </w:rPr>
        <w:annotationRef/>
      </w:r>
      <w:r>
        <w:t xml:space="preserve">Åtminstone för några år sedan jobbade många svenska </w:t>
      </w:r>
      <w:proofErr w:type="spellStart"/>
      <w:r>
        <w:t>ssk</w:t>
      </w:r>
      <w:proofErr w:type="spellEnd"/>
      <w:r>
        <w:t xml:space="preserve"> i Norge på grund av villkor, bland annat lön.</w:t>
      </w:r>
    </w:p>
  </w:comment>
  <w:comment w:id="11" w:author="Christian Blomstrand" w:date="2022-05-18T15:05:00Z" w:initials="CB">
    <w:p w14:paraId="1F6E4FC4" w14:textId="2D5F5CD9" w:rsidR="006855F7" w:rsidRDefault="006855F7">
      <w:pPr>
        <w:pStyle w:val="Kommentarer"/>
      </w:pPr>
      <w:r>
        <w:rPr>
          <w:rStyle w:val="Kommentarsreferens"/>
        </w:rPr>
        <w:annotationRef/>
      </w:r>
      <w:r>
        <w:t xml:space="preserve">Bland annat </w:t>
      </w:r>
      <w:proofErr w:type="spellStart"/>
      <w:r>
        <w:t>fastlaegreformen</w:t>
      </w:r>
      <w:proofErr w:type="spellEnd"/>
    </w:p>
  </w:comment>
  <w:comment w:id="12" w:author="Christian Blomstrand" w:date="2022-05-18T15:06:00Z" w:initials="CB">
    <w:p w14:paraId="089FD0BD" w14:textId="2AD1B024" w:rsidR="006855F7" w:rsidRDefault="006855F7">
      <w:pPr>
        <w:pStyle w:val="Kommentarer"/>
      </w:pPr>
      <w:r>
        <w:rPr>
          <w:rStyle w:val="Kommentarsreferens"/>
        </w:rPr>
        <w:annotationRef/>
      </w:r>
      <w:r>
        <w:t xml:space="preserve">Inte självklart. Många specialistinsatser som tidigare var slutenvård kan nu göras i specialiserad öppenvård, ex kirurgi med </w:t>
      </w:r>
      <w:proofErr w:type="spellStart"/>
      <w:r>
        <w:t>minimalinvasiv</w:t>
      </w:r>
      <w:proofErr w:type="spellEnd"/>
      <w:r>
        <w:t xml:space="preserve"> kir, liksom öronsjukvård och </w:t>
      </w:r>
      <w:proofErr w:type="spellStart"/>
      <w:r>
        <w:t>ögonop</w:t>
      </w:r>
      <w:proofErr w:type="spellEnd"/>
      <w:r>
        <w:t xml:space="preserve">. Ex Stor </w:t>
      </w:r>
      <w:proofErr w:type="spellStart"/>
      <w:r>
        <w:t>kataraktkir</w:t>
      </w:r>
      <w:proofErr w:type="spellEnd"/>
      <w:r>
        <w:t xml:space="preserve"> verksamhet i öppenvård. Många </w:t>
      </w:r>
      <w:proofErr w:type="spellStart"/>
      <w:r>
        <w:t>högspec</w:t>
      </w:r>
      <w:proofErr w:type="spellEnd"/>
      <w:r>
        <w:t xml:space="preserve"> insatser i neurologi, reumatologi och i förstås hud. Upplevelsen från många är att alltför stor del av högspecialiserade erfarna läkares tid går åt till att leta vårdplatser och improvisera. </w:t>
      </w:r>
      <w:r w:rsidR="007913D4">
        <w:t>Det synes vara effektivitetsminskande att ha ”för lågt” vårdplatsantal.</w:t>
      </w:r>
    </w:p>
  </w:comment>
  <w:comment w:id="15" w:author="Christian Blomstrand" w:date="2022-05-18T15:16:00Z" w:initials="CB">
    <w:p w14:paraId="611E2B2A" w14:textId="0B81ED7B" w:rsidR="007913D4" w:rsidRDefault="007913D4">
      <w:pPr>
        <w:pStyle w:val="Kommentarer"/>
      </w:pPr>
      <w:r>
        <w:rPr>
          <w:rStyle w:val="Kommentarsreferens"/>
        </w:rPr>
        <w:annotationRef/>
      </w:r>
      <w:r>
        <w:t xml:space="preserve">Ligger mycket i detta. Här kommer som jag ser </w:t>
      </w:r>
      <w:proofErr w:type="gramStart"/>
      <w:r>
        <w:t>det</w:t>
      </w:r>
      <w:proofErr w:type="gramEnd"/>
      <w:r>
        <w:t xml:space="preserve"> etiska stressen, som många yngre läkare och sjuksköterskor upplever, in</w:t>
      </w:r>
    </w:p>
  </w:comment>
  <w:comment w:id="16" w:author="Christian Blomstrand" w:date="2022-05-18T15:18:00Z" w:initials="CB">
    <w:p w14:paraId="6AB46C70" w14:textId="387BF45F" w:rsidR="007913D4" w:rsidRDefault="007913D4">
      <w:pPr>
        <w:pStyle w:val="Kommentarer"/>
      </w:pPr>
      <w:r>
        <w:rPr>
          <w:rStyle w:val="Kommentarsreferens"/>
        </w:rPr>
        <w:annotationRef/>
      </w:r>
      <w:r>
        <w:t>Viktigt! Bland de yngre har vi dessutom en andel som står utanför arbetslivet på grund av otillräcklig integration mm</w:t>
      </w:r>
    </w:p>
  </w:comment>
  <w:comment w:id="17" w:author="Christian Blomstrand" w:date="2022-05-18T15:20:00Z" w:initials="CB">
    <w:p w14:paraId="6640092A" w14:textId="29D38C13" w:rsidR="007913D4" w:rsidRDefault="007913D4">
      <w:pPr>
        <w:pStyle w:val="Kommentarer"/>
      </w:pPr>
      <w:r>
        <w:rPr>
          <w:rStyle w:val="Kommentarsreferens"/>
        </w:rPr>
        <w:annotationRef/>
      </w:r>
      <w:r>
        <w:t xml:space="preserve">Och även </w:t>
      </w:r>
      <w:proofErr w:type="spellStart"/>
      <w:r>
        <w:t>poliklinisering</w:t>
      </w:r>
      <w:proofErr w:type="spellEnd"/>
      <w:r>
        <w:t xml:space="preserve"> av många kirurgiska åtgärder. </w:t>
      </w:r>
      <w:proofErr w:type="spellStart"/>
      <w:r>
        <w:t>Volymkir</w:t>
      </w:r>
      <w:proofErr w:type="spellEnd"/>
      <w:r>
        <w:t xml:space="preserve"> som ortopedisk kir, ögon och </w:t>
      </w:r>
      <w:proofErr w:type="spellStart"/>
      <w:r>
        <w:t>öronkir</w:t>
      </w:r>
      <w:proofErr w:type="spellEnd"/>
      <w:r>
        <w:t xml:space="preserve"> har </w:t>
      </w:r>
      <w:proofErr w:type="spellStart"/>
      <w:r>
        <w:t>polikliniserats</w:t>
      </w:r>
      <w:proofErr w:type="spellEnd"/>
      <w:r>
        <w:t xml:space="preserve"> mycket. Andelen multisjuka sköra äldre är större i medicin/geriatrik</w:t>
      </w:r>
    </w:p>
  </w:comment>
  <w:comment w:id="18" w:author="Christian Blomstrand" w:date="2022-05-18T15:22:00Z" w:initials="CB">
    <w:p w14:paraId="5071D2E7" w14:textId="665BD2E9" w:rsidR="006635D8" w:rsidRDefault="006635D8">
      <w:pPr>
        <w:pStyle w:val="Kommentarer"/>
      </w:pPr>
      <w:r>
        <w:rPr>
          <w:rStyle w:val="Kommentarsreferens"/>
        </w:rPr>
        <w:annotationRef/>
      </w:r>
      <w:r>
        <w:t>Kommenterat i tidigare upplaga</w:t>
      </w:r>
    </w:p>
  </w:comment>
  <w:comment w:id="19" w:author="Christian Blomstrand" w:date="2022-05-18T15:23:00Z" w:initials="CB">
    <w:p w14:paraId="5AC5B9FD" w14:textId="0CD0EE18" w:rsidR="006635D8" w:rsidRDefault="006635D8">
      <w:pPr>
        <w:pStyle w:val="Kommentarer"/>
      </w:pPr>
      <w:r>
        <w:rPr>
          <w:rStyle w:val="Kommentarsreferens"/>
        </w:rPr>
        <w:annotationRef/>
      </w:r>
      <w:r>
        <w:t>I detta ligger väl också utskrivningsklara patienter – det som förr kallades medicinskt färdigbehandlade</w:t>
      </w:r>
    </w:p>
  </w:comment>
  <w:comment w:id="20" w:author="Christian Blomstrand" w:date="2022-05-18T15:24:00Z" w:initials="CB">
    <w:p w14:paraId="10B8F3C7" w14:textId="3C509F00" w:rsidR="006635D8" w:rsidRDefault="006635D8">
      <w:pPr>
        <w:pStyle w:val="Kommentarer"/>
      </w:pPr>
      <w:r>
        <w:rPr>
          <w:rStyle w:val="Kommentarsreferens"/>
        </w:rPr>
        <w:annotationRef/>
      </w:r>
      <w:r>
        <w:t xml:space="preserve">Även i mina! ”hur mår sjukvården?” </w:t>
      </w:r>
      <w:r>
        <w:t xml:space="preserve">Ökande administrativa pålagor för </w:t>
      </w:r>
      <w:r>
        <w:t>kärnverksamheten.</w:t>
      </w:r>
      <w:bookmarkStart w:id="21" w:name="_GoBack"/>
      <w:bookmarkEnd w:id="2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B3B391" w15:done="0"/>
  <w15:commentEx w15:paraId="635381D4" w15:done="0"/>
  <w15:commentEx w15:paraId="2BC0C7A0" w15:done="0"/>
  <w15:commentEx w15:paraId="2749857A" w15:done="0"/>
  <w15:commentEx w15:paraId="0C48741C" w15:done="0"/>
  <w15:commentEx w15:paraId="1F6E4FC4" w15:done="0"/>
  <w15:commentEx w15:paraId="089FD0BD" w15:done="0"/>
  <w15:commentEx w15:paraId="611E2B2A" w15:done="0"/>
  <w15:commentEx w15:paraId="6AB46C70" w15:done="0"/>
  <w15:commentEx w15:paraId="6640092A" w15:done="0"/>
  <w15:commentEx w15:paraId="5071D2E7" w15:done="0"/>
  <w15:commentEx w15:paraId="5AC5B9FD" w15:done="0"/>
  <w15:commentEx w15:paraId="10B8F3C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CECF" w14:textId="77777777" w:rsidR="001960D7" w:rsidRDefault="001960D7" w:rsidP="004640C3">
      <w:r>
        <w:separator/>
      </w:r>
    </w:p>
  </w:endnote>
  <w:endnote w:type="continuationSeparator" w:id="0">
    <w:p w14:paraId="57FF6C9E" w14:textId="77777777" w:rsidR="001960D7" w:rsidRDefault="001960D7" w:rsidP="004640C3">
      <w:r>
        <w:continuationSeparator/>
      </w:r>
    </w:p>
  </w:endnote>
  <w:endnote w:type="continuationNotice" w:id="1">
    <w:p w14:paraId="208A79E5" w14:textId="77777777" w:rsidR="001960D7" w:rsidRDefault="00196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A62D" w14:textId="77777777" w:rsidR="00016BF6" w:rsidRDefault="00016BF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35C9" w14:textId="77777777" w:rsidR="00016BF6" w:rsidRDefault="00016BF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7881F" w14:textId="77777777" w:rsidR="00016BF6" w:rsidRDefault="00016BF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D4C6" w14:textId="77777777" w:rsidR="001960D7" w:rsidRDefault="001960D7" w:rsidP="004640C3">
      <w:r>
        <w:separator/>
      </w:r>
    </w:p>
  </w:footnote>
  <w:footnote w:type="continuationSeparator" w:id="0">
    <w:p w14:paraId="05176B0B" w14:textId="77777777" w:rsidR="001960D7" w:rsidRDefault="001960D7" w:rsidP="004640C3">
      <w:r>
        <w:continuationSeparator/>
      </w:r>
    </w:p>
  </w:footnote>
  <w:footnote w:type="continuationNotice" w:id="1">
    <w:p w14:paraId="2D357F6B" w14:textId="77777777" w:rsidR="001960D7" w:rsidRDefault="001960D7"/>
  </w:footnote>
  <w:footnote w:id="2">
    <w:p w14:paraId="6FB65B8E" w14:textId="729DDDA7" w:rsidR="00FD7C50" w:rsidRDefault="00FD7C5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A5031E">
        <w:t>Senare uppgifter från SCB visar</w:t>
      </w:r>
      <w:r w:rsidR="003C5724">
        <w:t xml:space="preserve"> t.o.m.</w:t>
      </w:r>
      <w:r w:rsidR="00A5031E">
        <w:t xml:space="preserve"> en </w:t>
      </w:r>
      <w:r w:rsidR="00D37801">
        <w:t xml:space="preserve">ökning till </w:t>
      </w:r>
      <w:r w:rsidR="00AE7B93">
        <w:t xml:space="preserve">11,5 % för 2020, vilket </w:t>
      </w:r>
      <w:r w:rsidR="00081C84">
        <w:t xml:space="preserve">dock </w:t>
      </w:r>
      <w:r w:rsidR="00F56083">
        <w:t>i första hand sammanhänger</w:t>
      </w:r>
      <w:r w:rsidR="00877B2A">
        <w:t xml:space="preserve"> med</w:t>
      </w:r>
      <w:r w:rsidR="00D83A4C">
        <w:t xml:space="preserve"> en minskning av </w:t>
      </w:r>
      <w:r w:rsidR="003C5724">
        <w:t>BNP (till marknadspris)</w:t>
      </w:r>
      <w:r w:rsidR="00E63B50">
        <w:t xml:space="preserve"> mellan </w:t>
      </w:r>
      <w:r w:rsidR="000F318E">
        <w:t>2019 och 2020.</w:t>
      </w:r>
    </w:p>
  </w:footnote>
  <w:footnote w:id="3">
    <w:p w14:paraId="25430A2C" w14:textId="071C9702" w:rsidR="0056098F" w:rsidRDefault="0056098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D2218B">
        <w:t>Ändring genomfördes från 2011</w:t>
      </w:r>
      <w:r w:rsidR="006B7B0E">
        <w:t>, sammanhängande med</w:t>
      </w:r>
      <w:r w:rsidR="001008C5">
        <w:t xml:space="preserve"> en </w:t>
      </w:r>
      <w:r w:rsidR="00B64581">
        <w:t xml:space="preserve">ny OECD nomenklatur.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1A7B" w14:textId="77777777" w:rsidR="00016BF6" w:rsidRDefault="00016BF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86096"/>
      <w:docPartObj>
        <w:docPartGallery w:val="Page Numbers (Top of Page)"/>
        <w:docPartUnique/>
      </w:docPartObj>
    </w:sdtPr>
    <w:sdtEndPr/>
    <w:sdtContent>
      <w:p w14:paraId="32E03154" w14:textId="6F9734C7" w:rsidR="00016BF6" w:rsidRDefault="00016BF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5D8">
          <w:rPr>
            <w:noProof/>
          </w:rPr>
          <w:t>5</w:t>
        </w:r>
        <w:r>
          <w:fldChar w:fldCharType="end"/>
        </w:r>
      </w:p>
    </w:sdtContent>
  </w:sdt>
  <w:p w14:paraId="38C62BBC" w14:textId="77777777" w:rsidR="00016BF6" w:rsidRDefault="00016B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4DEDF" w14:textId="77777777" w:rsidR="00016BF6" w:rsidRDefault="00016BF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D61"/>
    <w:multiLevelType w:val="hybridMultilevel"/>
    <w:tmpl w:val="00866A14"/>
    <w:lvl w:ilvl="0" w:tplc="7DB29D3E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C1357"/>
    <w:multiLevelType w:val="hybridMultilevel"/>
    <w:tmpl w:val="E9CA7E96"/>
    <w:lvl w:ilvl="0" w:tplc="87949AE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5505D"/>
    <w:multiLevelType w:val="hybridMultilevel"/>
    <w:tmpl w:val="00865E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32CC"/>
    <w:multiLevelType w:val="hybridMultilevel"/>
    <w:tmpl w:val="D2E8AD92"/>
    <w:lvl w:ilvl="0" w:tplc="BF48C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225D2"/>
    <w:multiLevelType w:val="hybridMultilevel"/>
    <w:tmpl w:val="CAB29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7A76"/>
    <w:multiLevelType w:val="hybridMultilevel"/>
    <w:tmpl w:val="AC549FC0"/>
    <w:lvl w:ilvl="0" w:tplc="BF48C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E17B4"/>
    <w:multiLevelType w:val="hybridMultilevel"/>
    <w:tmpl w:val="D2E8AD9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 Blomstrand">
    <w15:presenceInfo w15:providerId="Windows Live" w15:userId="88e3897bd10910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trackRevisions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D7"/>
    <w:rsid w:val="0000008F"/>
    <w:rsid w:val="00000FCE"/>
    <w:rsid w:val="00001746"/>
    <w:rsid w:val="000033A5"/>
    <w:rsid w:val="0000353D"/>
    <w:rsid w:val="00004280"/>
    <w:rsid w:val="00004DC2"/>
    <w:rsid w:val="00005242"/>
    <w:rsid w:val="00006956"/>
    <w:rsid w:val="000149C4"/>
    <w:rsid w:val="00016BF6"/>
    <w:rsid w:val="00020244"/>
    <w:rsid w:val="00022EB4"/>
    <w:rsid w:val="00023E04"/>
    <w:rsid w:val="00024AB8"/>
    <w:rsid w:val="00025EA5"/>
    <w:rsid w:val="000264CD"/>
    <w:rsid w:val="0002719E"/>
    <w:rsid w:val="000326D9"/>
    <w:rsid w:val="000329B1"/>
    <w:rsid w:val="00033BBD"/>
    <w:rsid w:val="00036BCB"/>
    <w:rsid w:val="00037CF4"/>
    <w:rsid w:val="000511D2"/>
    <w:rsid w:val="0005206F"/>
    <w:rsid w:val="00052CBB"/>
    <w:rsid w:val="00056FA4"/>
    <w:rsid w:val="00057E61"/>
    <w:rsid w:val="00064DD4"/>
    <w:rsid w:val="0006607E"/>
    <w:rsid w:val="00071BAF"/>
    <w:rsid w:val="00072E8C"/>
    <w:rsid w:val="000737E8"/>
    <w:rsid w:val="0007499B"/>
    <w:rsid w:val="00076D86"/>
    <w:rsid w:val="00080854"/>
    <w:rsid w:val="00081C84"/>
    <w:rsid w:val="00090E71"/>
    <w:rsid w:val="00091B49"/>
    <w:rsid w:val="00092A0D"/>
    <w:rsid w:val="00092ABA"/>
    <w:rsid w:val="00092E4D"/>
    <w:rsid w:val="000939B8"/>
    <w:rsid w:val="000977C0"/>
    <w:rsid w:val="000A02AB"/>
    <w:rsid w:val="000A2281"/>
    <w:rsid w:val="000A3245"/>
    <w:rsid w:val="000A4D09"/>
    <w:rsid w:val="000A6E07"/>
    <w:rsid w:val="000B10B1"/>
    <w:rsid w:val="000B2D8D"/>
    <w:rsid w:val="000B2EC5"/>
    <w:rsid w:val="000B353C"/>
    <w:rsid w:val="000B363A"/>
    <w:rsid w:val="000B381F"/>
    <w:rsid w:val="000B5488"/>
    <w:rsid w:val="000B5D65"/>
    <w:rsid w:val="000B70A6"/>
    <w:rsid w:val="000B76B5"/>
    <w:rsid w:val="000B7D87"/>
    <w:rsid w:val="000C1356"/>
    <w:rsid w:val="000C27A8"/>
    <w:rsid w:val="000C3D3D"/>
    <w:rsid w:val="000C429E"/>
    <w:rsid w:val="000D3933"/>
    <w:rsid w:val="000D551B"/>
    <w:rsid w:val="000D5949"/>
    <w:rsid w:val="000D7F70"/>
    <w:rsid w:val="000E0205"/>
    <w:rsid w:val="000E0BDB"/>
    <w:rsid w:val="000E3F5D"/>
    <w:rsid w:val="000E41F8"/>
    <w:rsid w:val="000E5344"/>
    <w:rsid w:val="000E6654"/>
    <w:rsid w:val="000F318E"/>
    <w:rsid w:val="000F3A82"/>
    <w:rsid w:val="000F4313"/>
    <w:rsid w:val="000F4DA7"/>
    <w:rsid w:val="000F7E0E"/>
    <w:rsid w:val="001008C5"/>
    <w:rsid w:val="00101337"/>
    <w:rsid w:val="00101BD2"/>
    <w:rsid w:val="0010278D"/>
    <w:rsid w:val="00102915"/>
    <w:rsid w:val="00102B9E"/>
    <w:rsid w:val="00105E7D"/>
    <w:rsid w:val="00106A00"/>
    <w:rsid w:val="00107C6E"/>
    <w:rsid w:val="00107FE3"/>
    <w:rsid w:val="00112664"/>
    <w:rsid w:val="00113E05"/>
    <w:rsid w:val="00117728"/>
    <w:rsid w:val="001201FA"/>
    <w:rsid w:val="001215CA"/>
    <w:rsid w:val="00124ADC"/>
    <w:rsid w:val="0012565D"/>
    <w:rsid w:val="00125956"/>
    <w:rsid w:val="0013070B"/>
    <w:rsid w:val="0013094F"/>
    <w:rsid w:val="00131843"/>
    <w:rsid w:val="00132B55"/>
    <w:rsid w:val="001335DF"/>
    <w:rsid w:val="00133938"/>
    <w:rsid w:val="00135E0B"/>
    <w:rsid w:val="00140342"/>
    <w:rsid w:val="0014090F"/>
    <w:rsid w:val="001431FE"/>
    <w:rsid w:val="001432C8"/>
    <w:rsid w:val="001443AF"/>
    <w:rsid w:val="001458D1"/>
    <w:rsid w:val="0015038B"/>
    <w:rsid w:val="00154C88"/>
    <w:rsid w:val="00170E55"/>
    <w:rsid w:val="0017197A"/>
    <w:rsid w:val="00173807"/>
    <w:rsid w:val="0017517A"/>
    <w:rsid w:val="00182183"/>
    <w:rsid w:val="00182C49"/>
    <w:rsid w:val="0018360A"/>
    <w:rsid w:val="00190E73"/>
    <w:rsid w:val="00191766"/>
    <w:rsid w:val="00191CA4"/>
    <w:rsid w:val="00192A82"/>
    <w:rsid w:val="00192ADC"/>
    <w:rsid w:val="001937E2"/>
    <w:rsid w:val="00195134"/>
    <w:rsid w:val="00195F0D"/>
    <w:rsid w:val="001960D7"/>
    <w:rsid w:val="001A13B4"/>
    <w:rsid w:val="001A2641"/>
    <w:rsid w:val="001A344F"/>
    <w:rsid w:val="001A4EE8"/>
    <w:rsid w:val="001A6C99"/>
    <w:rsid w:val="001B0C1C"/>
    <w:rsid w:val="001B1C3E"/>
    <w:rsid w:val="001B40AA"/>
    <w:rsid w:val="001B550E"/>
    <w:rsid w:val="001C090C"/>
    <w:rsid w:val="001C3799"/>
    <w:rsid w:val="001C6669"/>
    <w:rsid w:val="001C6779"/>
    <w:rsid w:val="001C6885"/>
    <w:rsid w:val="001C6BDC"/>
    <w:rsid w:val="001D0309"/>
    <w:rsid w:val="001D50F8"/>
    <w:rsid w:val="001D5712"/>
    <w:rsid w:val="001D68FA"/>
    <w:rsid w:val="001D6D8D"/>
    <w:rsid w:val="001D6EDC"/>
    <w:rsid w:val="001E0891"/>
    <w:rsid w:val="001E13E5"/>
    <w:rsid w:val="001E21C6"/>
    <w:rsid w:val="001E4DE8"/>
    <w:rsid w:val="001E7018"/>
    <w:rsid w:val="001E715F"/>
    <w:rsid w:val="001F62ED"/>
    <w:rsid w:val="001F64AE"/>
    <w:rsid w:val="001F64F6"/>
    <w:rsid w:val="001F6572"/>
    <w:rsid w:val="001F70A2"/>
    <w:rsid w:val="001F751C"/>
    <w:rsid w:val="00202D35"/>
    <w:rsid w:val="00203000"/>
    <w:rsid w:val="00204C95"/>
    <w:rsid w:val="00205BB0"/>
    <w:rsid w:val="00206AB5"/>
    <w:rsid w:val="00207420"/>
    <w:rsid w:val="002138F7"/>
    <w:rsid w:val="00215A02"/>
    <w:rsid w:val="00220AF5"/>
    <w:rsid w:val="00221F38"/>
    <w:rsid w:val="00222D0E"/>
    <w:rsid w:val="0022386C"/>
    <w:rsid w:val="00227904"/>
    <w:rsid w:val="00230AA3"/>
    <w:rsid w:val="002318F1"/>
    <w:rsid w:val="0023204E"/>
    <w:rsid w:val="00232518"/>
    <w:rsid w:val="0023289F"/>
    <w:rsid w:val="002344CC"/>
    <w:rsid w:val="00236F61"/>
    <w:rsid w:val="0024292D"/>
    <w:rsid w:val="0024366D"/>
    <w:rsid w:val="0024506F"/>
    <w:rsid w:val="00246869"/>
    <w:rsid w:val="00253075"/>
    <w:rsid w:val="002579EB"/>
    <w:rsid w:val="002628C0"/>
    <w:rsid w:val="00262CA0"/>
    <w:rsid w:val="00264FDA"/>
    <w:rsid w:val="00266444"/>
    <w:rsid w:val="00266877"/>
    <w:rsid w:val="00272320"/>
    <w:rsid w:val="00273F63"/>
    <w:rsid w:val="00275596"/>
    <w:rsid w:val="00276A92"/>
    <w:rsid w:val="00282C99"/>
    <w:rsid w:val="002841C0"/>
    <w:rsid w:val="00285A21"/>
    <w:rsid w:val="002874EC"/>
    <w:rsid w:val="002904DE"/>
    <w:rsid w:val="00291385"/>
    <w:rsid w:val="002949B1"/>
    <w:rsid w:val="00296B73"/>
    <w:rsid w:val="002979B3"/>
    <w:rsid w:val="002A025A"/>
    <w:rsid w:val="002A237C"/>
    <w:rsid w:val="002A461D"/>
    <w:rsid w:val="002A48A6"/>
    <w:rsid w:val="002A6368"/>
    <w:rsid w:val="002B1AA9"/>
    <w:rsid w:val="002B21F0"/>
    <w:rsid w:val="002B7830"/>
    <w:rsid w:val="002C2693"/>
    <w:rsid w:val="002C2A93"/>
    <w:rsid w:val="002C2CA6"/>
    <w:rsid w:val="002C5073"/>
    <w:rsid w:val="002C59E1"/>
    <w:rsid w:val="002D0EB3"/>
    <w:rsid w:val="002D1F28"/>
    <w:rsid w:val="002D2205"/>
    <w:rsid w:val="002D5178"/>
    <w:rsid w:val="002D7E86"/>
    <w:rsid w:val="002D7F29"/>
    <w:rsid w:val="002E23E5"/>
    <w:rsid w:val="002E3330"/>
    <w:rsid w:val="002E4386"/>
    <w:rsid w:val="002E57F8"/>
    <w:rsid w:val="002E70DC"/>
    <w:rsid w:val="002F0288"/>
    <w:rsid w:val="002F0998"/>
    <w:rsid w:val="002F2C9A"/>
    <w:rsid w:val="002F3CE2"/>
    <w:rsid w:val="002F41A0"/>
    <w:rsid w:val="002F536F"/>
    <w:rsid w:val="002F65D6"/>
    <w:rsid w:val="002F67B5"/>
    <w:rsid w:val="002F6AE8"/>
    <w:rsid w:val="002F75A5"/>
    <w:rsid w:val="00300F41"/>
    <w:rsid w:val="003032E2"/>
    <w:rsid w:val="00304272"/>
    <w:rsid w:val="00305B48"/>
    <w:rsid w:val="00306490"/>
    <w:rsid w:val="00311617"/>
    <w:rsid w:val="003124E9"/>
    <w:rsid w:val="00312B1A"/>
    <w:rsid w:val="00313459"/>
    <w:rsid w:val="0031507F"/>
    <w:rsid w:val="00315D93"/>
    <w:rsid w:val="00320096"/>
    <w:rsid w:val="0032030B"/>
    <w:rsid w:val="00320D9B"/>
    <w:rsid w:val="00321568"/>
    <w:rsid w:val="00321B9F"/>
    <w:rsid w:val="00323D0F"/>
    <w:rsid w:val="00324F11"/>
    <w:rsid w:val="0032757A"/>
    <w:rsid w:val="0033423D"/>
    <w:rsid w:val="003358C2"/>
    <w:rsid w:val="00335B38"/>
    <w:rsid w:val="00335B95"/>
    <w:rsid w:val="00342BE9"/>
    <w:rsid w:val="0034599D"/>
    <w:rsid w:val="00351279"/>
    <w:rsid w:val="00354AF9"/>
    <w:rsid w:val="00356A77"/>
    <w:rsid w:val="00357045"/>
    <w:rsid w:val="00357B91"/>
    <w:rsid w:val="003601DD"/>
    <w:rsid w:val="00364BD1"/>
    <w:rsid w:val="00364C1B"/>
    <w:rsid w:val="00365390"/>
    <w:rsid w:val="00365BA2"/>
    <w:rsid w:val="00365EE4"/>
    <w:rsid w:val="00367276"/>
    <w:rsid w:val="0037341F"/>
    <w:rsid w:val="00374B6F"/>
    <w:rsid w:val="00374BB4"/>
    <w:rsid w:val="0037506B"/>
    <w:rsid w:val="00377113"/>
    <w:rsid w:val="003803C1"/>
    <w:rsid w:val="00380926"/>
    <w:rsid w:val="00380EAF"/>
    <w:rsid w:val="00381AEE"/>
    <w:rsid w:val="0038539C"/>
    <w:rsid w:val="00392B5B"/>
    <w:rsid w:val="00392C58"/>
    <w:rsid w:val="003A147F"/>
    <w:rsid w:val="003B0218"/>
    <w:rsid w:val="003B1D7C"/>
    <w:rsid w:val="003B5BC4"/>
    <w:rsid w:val="003B799F"/>
    <w:rsid w:val="003C198A"/>
    <w:rsid w:val="003C2C30"/>
    <w:rsid w:val="003C3BA5"/>
    <w:rsid w:val="003C53CA"/>
    <w:rsid w:val="003C5724"/>
    <w:rsid w:val="003D1B17"/>
    <w:rsid w:val="003D3C2B"/>
    <w:rsid w:val="003D4596"/>
    <w:rsid w:val="003D4E7B"/>
    <w:rsid w:val="003E1193"/>
    <w:rsid w:val="003E3A8B"/>
    <w:rsid w:val="003E513E"/>
    <w:rsid w:val="003E6147"/>
    <w:rsid w:val="003E65C8"/>
    <w:rsid w:val="003F01E9"/>
    <w:rsid w:val="003F171C"/>
    <w:rsid w:val="003F3ADE"/>
    <w:rsid w:val="003F3ED0"/>
    <w:rsid w:val="003F3F4F"/>
    <w:rsid w:val="003F4C4F"/>
    <w:rsid w:val="00400CDC"/>
    <w:rsid w:val="00401553"/>
    <w:rsid w:val="0040554B"/>
    <w:rsid w:val="00405CEB"/>
    <w:rsid w:val="00406FDB"/>
    <w:rsid w:val="004109C9"/>
    <w:rsid w:val="00414E11"/>
    <w:rsid w:val="004161FA"/>
    <w:rsid w:val="0042236C"/>
    <w:rsid w:val="00427447"/>
    <w:rsid w:val="00432A9C"/>
    <w:rsid w:val="004346F3"/>
    <w:rsid w:val="00434FEF"/>
    <w:rsid w:val="00435776"/>
    <w:rsid w:val="00435B50"/>
    <w:rsid w:val="00436B7B"/>
    <w:rsid w:val="00441986"/>
    <w:rsid w:val="00445378"/>
    <w:rsid w:val="00445655"/>
    <w:rsid w:val="0044708C"/>
    <w:rsid w:val="004508F8"/>
    <w:rsid w:val="00450F7C"/>
    <w:rsid w:val="0045282D"/>
    <w:rsid w:val="00452F40"/>
    <w:rsid w:val="00453B3A"/>
    <w:rsid w:val="00453E23"/>
    <w:rsid w:val="00454AF0"/>
    <w:rsid w:val="00456812"/>
    <w:rsid w:val="00456A88"/>
    <w:rsid w:val="00457A6F"/>
    <w:rsid w:val="0046057D"/>
    <w:rsid w:val="00463785"/>
    <w:rsid w:val="004640C3"/>
    <w:rsid w:val="00466BF9"/>
    <w:rsid w:val="00470540"/>
    <w:rsid w:val="0047110E"/>
    <w:rsid w:val="004713C5"/>
    <w:rsid w:val="00473099"/>
    <w:rsid w:val="004733F8"/>
    <w:rsid w:val="004744B6"/>
    <w:rsid w:val="00475A17"/>
    <w:rsid w:val="00476FA1"/>
    <w:rsid w:val="00480065"/>
    <w:rsid w:val="004805C8"/>
    <w:rsid w:val="0048376C"/>
    <w:rsid w:val="00484789"/>
    <w:rsid w:val="0048485E"/>
    <w:rsid w:val="0049124D"/>
    <w:rsid w:val="00491772"/>
    <w:rsid w:val="00493468"/>
    <w:rsid w:val="004951B0"/>
    <w:rsid w:val="004957AA"/>
    <w:rsid w:val="004965F4"/>
    <w:rsid w:val="00497D35"/>
    <w:rsid w:val="004A0F5D"/>
    <w:rsid w:val="004A50AE"/>
    <w:rsid w:val="004A5B0D"/>
    <w:rsid w:val="004A7F50"/>
    <w:rsid w:val="004B0EAE"/>
    <w:rsid w:val="004B1855"/>
    <w:rsid w:val="004B4B2C"/>
    <w:rsid w:val="004B5289"/>
    <w:rsid w:val="004B62DB"/>
    <w:rsid w:val="004B737B"/>
    <w:rsid w:val="004C1E8E"/>
    <w:rsid w:val="004C2477"/>
    <w:rsid w:val="004C4AA6"/>
    <w:rsid w:val="004D0A2B"/>
    <w:rsid w:val="004D2BC9"/>
    <w:rsid w:val="004D3ECD"/>
    <w:rsid w:val="004D5225"/>
    <w:rsid w:val="004D6437"/>
    <w:rsid w:val="004D6AF5"/>
    <w:rsid w:val="004D7134"/>
    <w:rsid w:val="004D7C29"/>
    <w:rsid w:val="004D7D58"/>
    <w:rsid w:val="004E09EE"/>
    <w:rsid w:val="004E38A9"/>
    <w:rsid w:val="004F10EE"/>
    <w:rsid w:val="004F3ADE"/>
    <w:rsid w:val="004F7554"/>
    <w:rsid w:val="0050089A"/>
    <w:rsid w:val="00501A69"/>
    <w:rsid w:val="00504FF3"/>
    <w:rsid w:val="0050655B"/>
    <w:rsid w:val="00510780"/>
    <w:rsid w:val="00512FA1"/>
    <w:rsid w:val="005133AA"/>
    <w:rsid w:val="0051347F"/>
    <w:rsid w:val="00517C53"/>
    <w:rsid w:val="00523EB8"/>
    <w:rsid w:val="00525E1E"/>
    <w:rsid w:val="00531A60"/>
    <w:rsid w:val="00532272"/>
    <w:rsid w:val="00533CE9"/>
    <w:rsid w:val="00535D5B"/>
    <w:rsid w:val="00541B89"/>
    <w:rsid w:val="005443A5"/>
    <w:rsid w:val="00545080"/>
    <w:rsid w:val="0054682B"/>
    <w:rsid w:val="0055078E"/>
    <w:rsid w:val="00553051"/>
    <w:rsid w:val="0055351E"/>
    <w:rsid w:val="00557F0D"/>
    <w:rsid w:val="0056098F"/>
    <w:rsid w:val="00561F92"/>
    <w:rsid w:val="00562956"/>
    <w:rsid w:val="00563E29"/>
    <w:rsid w:val="00570C1B"/>
    <w:rsid w:val="0057233F"/>
    <w:rsid w:val="0057306C"/>
    <w:rsid w:val="0058373A"/>
    <w:rsid w:val="00586189"/>
    <w:rsid w:val="005872DC"/>
    <w:rsid w:val="00591E36"/>
    <w:rsid w:val="0059294F"/>
    <w:rsid w:val="00595627"/>
    <w:rsid w:val="0059604E"/>
    <w:rsid w:val="00596EC7"/>
    <w:rsid w:val="00597034"/>
    <w:rsid w:val="005A14FC"/>
    <w:rsid w:val="005A41DA"/>
    <w:rsid w:val="005A7558"/>
    <w:rsid w:val="005B134F"/>
    <w:rsid w:val="005B65A3"/>
    <w:rsid w:val="005C0C13"/>
    <w:rsid w:val="005C2350"/>
    <w:rsid w:val="005C57FE"/>
    <w:rsid w:val="005C6E41"/>
    <w:rsid w:val="005D1EC6"/>
    <w:rsid w:val="005D6025"/>
    <w:rsid w:val="005E0058"/>
    <w:rsid w:val="005E03E1"/>
    <w:rsid w:val="005E0EB0"/>
    <w:rsid w:val="005E18F7"/>
    <w:rsid w:val="005E7049"/>
    <w:rsid w:val="005E70BA"/>
    <w:rsid w:val="005F3D1B"/>
    <w:rsid w:val="006014F3"/>
    <w:rsid w:val="00607C8A"/>
    <w:rsid w:val="006119DF"/>
    <w:rsid w:val="00612E30"/>
    <w:rsid w:val="00621D0A"/>
    <w:rsid w:val="00631361"/>
    <w:rsid w:val="00631495"/>
    <w:rsid w:val="00631522"/>
    <w:rsid w:val="006336D9"/>
    <w:rsid w:val="00637C68"/>
    <w:rsid w:val="0064121E"/>
    <w:rsid w:val="00643672"/>
    <w:rsid w:val="006446BC"/>
    <w:rsid w:val="006456E7"/>
    <w:rsid w:val="006518B2"/>
    <w:rsid w:val="00654BD0"/>
    <w:rsid w:val="0065701E"/>
    <w:rsid w:val="0065768B"/>
    <w:rsid w:val="006617B6"/>
    <w:rsid w:val="00662BDB"/>
    <w:rsid w:val="006635D8"/>
    <w:rsid w:val="00665DA7"/>
    <w:rsid w:val="0067031A"/>
    <w:rsid w:val="0067050D"/>
    <w:rsid w:val="006710A5"/>
    <w:rsid w:val="00671DAF"/>
    <w:rsid w:val="0067208A"/>
    <w:rsid w:val="00681606"/>
    <w:rsid w:val="006833AB"/>
    <w:rsid w:val="00683BB6"/>
    <w:rsid w:val="006855F7"/>
    <w:rsid w:val="00686771"/>
    <w:rsid w:val="00692AFC"/>
    <w:rsid w:val="006A3A06"/>
    <w:rsid w:val="006A4088"/>
    <w:rsid w:val="006A561E"/>
    <w:rsid w:val="006A5CB8"/>
    <w:rsid w:val="006A6407"/>
    <w:rsid w:val="006B449E"/>
    <w:rsid w:val="006B7B0E"/>
    <w:rsid w:val="006C4046"/>
    <w:rsid w:val="006C479B"/>
    <w:rsid w:val="006C5690"/>
    <w:rsid w:val="006C71DA"/>
    <w:rsid w:val="006D0CA1"/>
    <w:rsid w:val="006D1287"/>
    <w:rsid w:val="006D4FA5"/>
    <w:rsid w:val="006D6C57"/>
    <w:rsid w:val="006D768D"/>
    <w:rsid w:val="006E254F"/>
    <w:rsid w:val="006E2DBE"/>
    <w:rsid w:val="006E6B13"/>
    <w:rsid w:val="006E6F0B"/>
    <w:rsid w:val="006F4ACC"/>
    <w:rsid w:val="00701B21"/>
    <w:rsid w:val="00702A0E"/>
    <w:rsid w:val="0070592C"/>
    <w:rsid w:val="00705EEC"/>
    <w:rsid w:val="00707B43"/>
    <w:rsid w:val="00707D78"/>
    <w:rsid w:val="007106E5"/>
    <w:rsid w:val="00713C22"/>
    <w:rsid w:val="00715C2A"/>
    <w:rsid w:val="00717271"/>
    <w:rsid w:val="00720A9D"/>
    <w:rsid w:val="0073061C"/>
    <w:rsid w:val="007314AA"/>
    <w:rsid w:val="007360D7"/>
    <w:rsid w:val="00741938"/>
    <w:rsid w:val="007442D6"/>
    <w:rsid w:val="00745698"/>
    <w:rsid w:val="0075071D"/>
    <w:rsid w:val="00755943"/>
    <w:rsid w:val="007566F7"/>
    <w:rsid w:val="00760698"/>
    <w:rsid w:val="00762D1E"/>
    <w:rsid w:val="00765E3F"/>
    <w:rsid w:val="007708F7"/>
    <w:rsid w:val="007750CA"/>
    <w:rsid w:val="00775112"/>
    <w:rsid w:val="007751B5"/>
    <w:rsid w:val="00776DD0"/>
    <w:rsid w:val="007776EC"/>
    <w:rsid w:val="0079073B"/>
    <w:rsid w:val="007908AB"/>
    <w:rsid w:val="00790F95"/>
    <w:rsid w:val="007913D4"/>
    <w:rsid w:val="007916F4"/>
    <w:rsid w:val="0079195A"/>
    <w:rsid w:val="007A6F8D"/>
    <w:rsid w:val="007B702A"/>
    <w:rsid w:val="007B7B0D"/>
    <w:rsid w:val="007C1423"/>
    <w:rsid w:val="007C2736"/>
    <w:rsid w:val="007C2748"/>
    <w:rsid w:val="007C3E81"/>
    <w:rsid w:val="007C73F6"/>
    <w:rsid w:val="007D0DEC"/>
    <w:rsid w:val="007D2108"/>
    <w:rsid w:val="007D24DE"/>
    <w:rsid w:val="007D261D"/>
    <w:rsid w:val="007D2B5E"/>
    <w:rsid w:val="007D3A13"/>
    <w:rsid w:val="007D506C"/>
    <w:rsid w:val="007D533E"/>
    <w:rsid w:val="007D5DBF"/>
    <w:rsid w:val="007D65B0"/>
    <w:rsid w:val="007E46CB"/>
    <w:rsid w:val="007E480C"/>
    <w:rsid w:val="007E5E6B"/>
    <w:rsid w:val="007E63BD"/>
    <w:rsid w:val="007F415C"/>
    <w:rsid w:val="007F4434"/>
    <w:rsid w:val="007F47AE"/>
    <w:rsid w:val="00801811"/>
    <w:rsid w:val="00804457"/>
    <w:rsid w:val="00806EB7"/>
    <w:rsid w:val="00810249"/>
    <w:rsid w:val="00813966"/>
    <w:rsid w:val="00821A82"/>
    <w:rsid w:val="0082472F"/>
    <w:rsid w:val="0082713A"/>
    <w:rsid w:val="00837BE7"/>
    <w:rsid w:val="00840384"/>
    <w:rsid w:val="0084084F"/>
    <w:rsid w:val="00842FA1"/>
    <w:rsid w:val="00843487"/>
    <w:rsid w:val="00843DA8"/>
    <w:rsid w:val="00843E6E"/>
    <w:rsid w:val="00844330"/>
    <w:rsid w:val="008443FA"/>
    <w:rsid w:val="0085600A"/>
    <w:rsid w:val="00856270"/>
    <w:rsid w:val="008563F0"/>
    <w:rsid w:val="0085661E"/>
    <w:rsid w:val="0086196C"/>
    <w:rsid w:val="00862F13"/>
    <w:rsid w:val="00863CA4"/>
    <w:rsid w:val="00864F33"/>
    <w:rsid w:val="0086611F"/>
    <w:rsid w:val="0087400A"/>
    <w:rsid w:val="00877380"/>
    <w:rsid w:val="00877B2A"/>
    <w:rsid w:val="00877BDB"/>
    <w:rsid w:val="0088567E"/>
    <w:rsid w:val="00886568"/>
    <w:rsid w:val="00894667"/>
    <w:rsid w:val="00894755"/>
    <w:rsid w:val="008962B8"/>
    <w:rsid w:val="00897D3A"/>
    <w:rsid w:val="008A34FF"/>
    <w:rsid w:val="008A43EA"/>
    <w:rsid w:val="008A6323"/>
    <w:rsid w:val="008A7B86"/>
    <w:rsid w:val="008B60E2"/>
    <w:rsid w:val="008C1DF5"/>
    <w:rsid w:val="008C5541"/>
    <w:rsid w:val="008D44A8"/>
    <w:rsid w:val="008D53F9"/>
    <w:rsid w:val="008D72CF"/>
    <w:rsid w:val="008E0AB3"/>
    <w:rsid w:val="008E149F"/>
    <w:rsid w:val="008E29BC"/>
    <w:rsid w:val="008E2A99"/>
    <w:rsid w:val="008E37E1"/>
    <w:rsid w:val="008E5BF7"/>
    <w:rsid w:val="008E5C44"/>
    <w:rsid w:val="008E78AC"/>
    <w:rsid w:val="008E7ED6"/>
    <w:rsid w:val="008E7FEA"/>
    <w:rsid w:val="008F328C"/>
    <w:rsid w:val="008F6F44"/>
    <w:rsid w:val="008F7530"/>
    <w:rsid w:val="008F78AA"/>
    <w:rsid w:val="00901119"/>
    <w:rsid w:val="0090647F"/>
    <w:rsid w:val="00910105"/>
    <w:rsid w:val="00911768"/>
    <w:rsid w:val="00912A6A"/>
    <w:rsid w:val="00912E5A"/>
    <w:rsid w:val="00913058"/>
    <w:rsid w:val="009132AB"/>
    <w:rsid w:val="00916556"/>
    <w:rsid w:val="00917F60"/>
    <w:rsid w:val="00923191"/>
    <w:rsid w:val="00925DD9"/>
    <w:rsid w:val="00931D62"/>
    <w:rsid w:val="009321C8"/>
    <w:rsid w:val="00932C73"/>
    <w:rsid w:val="009349B5"/>
    <w:rsid w:val="00934F12"/>
    <w:rsid w:val="0094078D"/>
    <w:rsid w:val="00953BE3"/>
    <w:rsid w:val="00956E39"/>
    <w:rsid w:val="009572C1"/>
    <w:rsid w:val="009577E8"/>
    <w:rsid w:val="00961C8C"/>
    <w:rsid w:val="00962BC8"/>
    <w:rsid w:val="00963C02"/>
    <w:rsid w:val="00964F65"/>
    <w:rsid w:val="009671D1"/>
    <w:rsid w:val="00976406"/>
    <w:rsid w:val="00981BEB"/>
    <w:rsid w:val="00982F86"/>
    <w:rsid w:val="009870FD"/>
    <w:rsid w:val="00990525"/>
    <w:rsid w:val="00991F41"/>
    <w:rsid w:val="00994CF1"/>
    <w:rsid w:val="009A42A4"/>
    <w:rsid w:val="009A530E"/>
    <w:rsid w:val="009C6C32"/>
    <w:rsid w:val="009D0221"/>
    <w:rsid w:val="009D032A"/>
    <w:rsid w:val="009D26B8"/>
    <w:rsid w:val="009D4380"/>
    <w:rsid w:val="009D50F6"/>
    <w:rsid w:val="009D6038"/>
    <w:rsid w:val="009D6F76"/>
    <w:rsid w:val="009E0148"/>
    <w:rsid w:val="009E15E9"/>
    <w:rsid w:val="009F013B"/>
    <w:rsid w:val="009F0C89"/>
    <w:rsid w:val="009F3258"/>
    <w:rsid w:val="009F339C"/>
    <w:rsid w:val="009F4C6D"/>
    <w:rsid w:val="009F4E94"/>
    <w:rsid w:val="009F5553"/>
    <w:rsid w:val="009F71EF"/>
    <w:rsid w:val="009F7FF9"/>
    <w:rsid w:val="00A040A7"/>
    <w:rsid w:val="00A10389"/>
    <w:rsid w:val="00A10F6D"/>
    <w:rsid w:val="00A128E1"/>
    <w:rsid w:val="00A14138"/>
    <w:rsid w:val="00A16AE1"/>
    <w:rsid w:val="00A24022"/>
    <w:rsid w:val="00A2655D"/>
    <w:rsid w:val="00A31B4C"/>
    <w:rsid w:val="00A358FF"/>
    <w:rsid w:val="00A35D46"/>
    <w:rsid w:val="00A35EB5"/>
    <w:rsid w:val="00A36267"/>
    <w:rsid w:val="00A401BF"/>
    <w:rsid w:val="00A41D23"/>
    <w:rsid w:val="00A440A8"/>
    <w:rsid w:val="00A4492C"/>
    <w:rsid w:val="00A462C9"/>
    <w:rsid w:val="00A46DA7"/>
    <w:rsid w:val="00A5031E"/>
    <w:rsid w:val="00A506AE"/>
    <w:rsid w:val="00A52A65"/>
    <w:rsid w:val="00A52FEC"/>
    <w:rsid w:val="00A534E1"/>
    <w:rsid w:val="00A55D33"/>
    <w:rsid w:val="00A56A7F"/>
    <w:rsid w:val="00A62FB9"/>
    <w:rsid w:val="00A7246B"/>
    <w:rsid w:val="00A73F5D"/>
    <w:rsid w:val="00A763D3"/>
    <w:rsid w:val="00A81309"/>
    <w:rsid w:val="00A85D72"/>
    <w:rsid w:val="00A87D6C"/>
    <w:rsid w:val="00A9169E"/>
    <w:rsid w:val="00A9407F"/>
    <w:rsid w:val="00A94F38"/>
    <w:rsid w:val="00AA1829"/>
    <w:rsid w:val="00AA2F90"/>
    <w:rsid w:val="00AA338B"/>
    <w:rsid w:val="00AA4AAB"/>
    <w:rsid w:val="00AA7B34"/>
    <w:rsid w:val="00AB1782"/>
    <w:rsid w:val="00AB226F"/>
    <w:rsid w:val="00AB65C2"/>
    <w:rsid w:val="00AB6CDB"/>
    <w:rsid w:val="00AB76AD"/>
    <w:rsid w:val="00AC213C"/>
    <w:rsid w:val="00AC3DD7"/>
    <w:rsid w:val="00AC4C97"/>
    <w:rsid w:val="00AC7778"/>
    <w:rsid w:val="00AD0A60"/>
    <w:rsid w:val="00AD146A"/>
    <w:rsid w:val="00AD322E"/>
    <w:rsid w:val="00AD370B"/>
    <w:rsid w:val="00AD3DAD"/>
    <w:rsid w:val="00AD648B"/>
    <w:rsid w:val="00AE293F"/>
    <w:rsid w:val="00AE2D03"/>
    <w:rsid w:val="00AE3ADD"/>
    <w:rsid w:val="00AE7B93"/>
    <w:rsid w:val="00B006DC"/>
    <w:rsid w:val="00B0198B"/>
    <w:rsid w:val="00B05A89"/>
    <w:rsid w:val="00B11852"/>
    <w:rsid w:val="00B12A8B"/>
    <w:rsid w:val="00B1402C"/>
    <w:rsid w:val="00B162E6"/>
    <w:rsid w:val="00B1725C"/>
    <w:rsid w:val="00B242AD"/>
    <w:rsid w:val="00B25CAB"/>
    <w:rsid w:val="00B313E8"/>
    <w:rsid w:val="00B36BAB"/>
    <w:rsid w:val="00B37653"/>
    <w:rsid w:val="00B41A85"/>
    <w:rsid w:val="00B4477B"/>
    <w:rsid w:val="00B550B8"/>
    <w:rsid w:val="00B6149D"/>
    <w:rsid w:val="00B6178A"/>
    <w:rsid w:val="00B6201D"/>
    <w:rsid w:val="00B6229C"/>
    <w:rsid w:val="00B64581"/>
    <w:rsid w:val="00B6714C"/>
    <w:rsid w:val="00B703CA"/>
    <w:rsid w:val="00B721E5"/>
    <w:rsid w:val="00B7266B"/>
    <w:rsid w:val="00B72EB7"/>
    <w:rsid w:val="00B74F33"/>
    <w:rsid w:val="00B76200"/>
    <w:rsid w:val="00B76938"/>
    <w:rsid w:val="00B80AF4"/>
    <w:rsid w:val="00B86E8A"/>
    <w:rsid w:val="00B87892"/>
    <w:rsid w:val="00B87EAE"/>
    <w:rsid w:val="00B934BA"/>
    <w:rsid w:val="00B9484A"/>
    <w:rsid w:val="00B962BB"/>
    <w:rsid w:val="00BA4E0C"/>
    <w:rsid w:val="00BA5FD8"/>
    <w:rsid w:val="00BA6754"/>
    <w:rsid w:val="00BA78C4"/>
    <w:rsid w:val="00BB135C"/>
    <w:rsid w:val="00BB1BC6"/>
    <w:rsid w:val="00BB3395"/>
    <w:rsid w:val="00BB5DE8"/>
    <w:rsid w:val="00BB5EF6"/>
    <w:rsid w:val="00BB63C4"/>
    <w:rsid w:val="00BC2886"/>
    <w:rsid w:val="00BD04C2"/>
    <w:rsid w:val="00BD098E"/>
    <w:rsid w:val="00BD3977"/>
    <w:rsid w:val="00BE2972"/>
    <w:rsid w:val="00BE41EF"/>
    <w:rsid w:val="00BE5641"/>
    <w:rsid w:val="00BE6DDC"/>
    <w:rsid w:val="00BE71A6"/>
    <w:rsid w:val="00BF31FA"/>
    <w:rsid w:val="00BF4129"/>
    <w:rsid w:val="00BF6B31"/>
    <w:rsid w:val="00C01E7C"/>
    <w:rsid w:val="00C0289B"/>
    <w:rsid w:val="00C03C4A"/>
    <w:rsid w:val="00C05DD9"/>
    <w:rsid w:val="00C128D3"/>
    <w:rsid w:val="00C135C6"/>
    <w:rsid w:val="00C152E9"/>
    <w:rsid w:val="00C165BA"/>
    <w:rsid w:val="00C16E2B"/>
    <w:rsid w:val="00C20FA5"/>
    <w:rsid w:val="00C21A0C"/>
    <w:rsid w:val="00C22135"/>
    <w:rsid w:val="00C2377E"/>
    <w:rsid w:val="00C24AB6"/>
    <w:rsid w:val="00C24C01"/>
    <w:rsid w:val="00C275CE"/>
    <w:rsid w:val="00C30C6D"/>
    <w:rsid w:val="00C33957"/>
    <w:rsid w:val="00C34BA1"/>
    <w:rsid w:val="00C353DF"/>
    <w:rsid w:val="00C43AA6"/>
    <w:rsid w:val="00C47177"/>
    <w:rsid w:val="00C476F2"/>
    <w:rsid w:val="00C516B7"/>
    <w:rsid w:val="00C530F8"/>
    <w:rsid w:val="00C56AA4"/>
    <w:rsid w:val="00C638AE"/>
    <w:rsid w:val="00C66A0F"/>
    <w:rsid w:val="00C672D7"/>
    <w:rsid w:val="00C7460E"/>
    <w:rsid w:val="00C80DC1"/>
    <w:rsid w:val="00C81B75"/>
    <w:rsid w:val="00C86075"/>
    <w:rsid w:val="00C86A32"/>
    <w:rsid w:val="00C86FCD"/>
    <w:rsid w:val="00C9078B"/>
    <w:rsid w:val="00C91AB9"/>
    <w:rsid w:val="00C91DDC"/>
    <w:rsid w:val="00C92066"/>
    <w:rsid w:val="00C92DC9"/>
    <w:rsid w:val="00C96EC5"/>
    <w:rsid w:val="00C976A9"/>
    <w:rsid w:val="00CA3074"/>
    <w:rsid w:val="00CA3659"/>
    <w:rsid w:val="00CA531E"/>
    <w:rsid w:val="00CA6B2D"/>
    <w:rsid w:val="00CB0C64"/>
    <w:rsid w:val="00CB0E3B"/>
    <w:rsid w:val="00CB23E1"/>
    <w:rsid w:val="00CB640A"/>
    <w:rsid w:val="00CC04F1"/>
    <w:rsid w:val="00CC149E"/>
    <w:rsid w:val="00CC4B10"/>
    <w:rsid w:val="00CC557B"/>
    <w:rsid w:val="00CD3B03"/>
    <w:rsid w:val="00CD68D3"/>
    <w:rsid w:val="00CE401B"/>
    <w:rsid w:val="00CF0BEA"/>
    <w:rsid w:val="00CF2CA0"/>
    <w:rsid w:val="00CF31E1"/>
    <w:rsid w:val="00CF3309"/>
    <w:rsid w:val="00CF4BD0"/>
    <w:rsid w:val="00CF60A4"/>
    <w:rsid w:val="00D00B41"/>
    <w:rsid w:val="00D061A9"/>
    <w:rsid w:val="00D07A37"/>
    <w:rsid w:val="00D11AD4"/>
    <w:rsid w:val="00D1241C"/>
    <w:rsid w:val="00D131D8"/>
    <w:rsid w:val="00D146A7"/>
    <w:rsid w:val="00D17578"/>
    <w:rsid w:val="00D2218B"/>
    <w:rsid w:val="00D2394F"/>
    <w:rsid w:val="00D26EA9"/>
    <w:rsid w:val="00D33695"/>
    <w:rsid w:val="00D37274"/>
    <w:rsid w:val="00D37801"/>
    <w:rsid w:val="00D37AC4"/>
    <w:rsid w:val="00D43E01"/>
    <w:rsid w:val="00D53940"/>
    <w:rsid w:val="00D5474C"/>
    <w:rsid w:val="00D60B66"/>
    <w:rsid w:val="00D62726"/>
    <w:rsid w:val="00D629B6"/>
    <w:rsid w:val="00D64D3E"/>
    <w:rsid w:val="00D67B48"/>
    <w:rsid w:val="00D70349"/>
    <w:rsid w:val="00D70A83"/>
    <w:rsid w:val="00D71922"/>
    <w:rsid w:val="00D76C75"/>
    <w:rsid w:val="00D770CB"/>
    <w:rsid w:val="00D83A4C"/>
    <w:rsid w:val="00D8495B"/>
    <w:rsid w:val="00D900AD"/>
    <w:rsid w:val="00D93087"/>
    <w:rsid w:val="00D95BAD"/>
    <w:rsid w:val="00DA107D"/>
    <w:rsid w:val="00DA3A89"/>
    <w:rsid w:val="00DA6917"/>
    <w:rsid w:val="00DA73BE"/>
    <w:rsid w:val="00DB0B2D"/>
    <w:rsid w:val="00DB2238"/>
    <w:rsid w:val="00DB2AA9"/>
    <w:rsid w:val="00DB384E"/>
    <w:rsid w:val="00DB3C96"/>
    <w:rsid w:val="00DB4BD3"/>
    <w:rsid w:val="00DC0947"/>
    <w:rsid w:val="00DC0BB4"/>
    <w:rsid w:val="00DC233A"/>
    <w:rsid w:val="00DC33B3"/>
    <w:rsid w:val="00DC41F5"/>
    <w:rsid w:val="00DC4A79"/>
    <w:rsid w:val="00DC51E5"/>
    <w:rsid w:val="00DC746A"/>
    <w:rsid w:val="00DC7BDC"/>
    <w:rsid w:val="00DD0079"/>
    <w:rsid w:val="00DD3980"/>
    <w:rsid w:val="00DD3E72"/>
    <w:rsid w:val="00DD4286"/>
    <w:rsid w:val="00DE3037"/>
    <w:rsid w:val="00DE481B"/>
    <w:rsid w:val="00DE6D8D"/>
    <w:rsid w:val="00DE746B"/>
    <w:rsid w:val="00DE7990"/>
    <w:rsid w:val="00DF4CF3"/>
    <w:rsid w:val="00DF5ADC"/>
    <w:rsid w:val="00DF6F19"/>
    <w:rsid w:val="00DF7B77"/>
    <w:rsid w:val="00E036DD"/>
    <w:rsid w:val="00E05497"/>
    <w:rsid w:val="00E120B0"/>
    <w:rsid w:val="00E130E7"/>
    <w:rsid w:val="00E1316A"/>
    <w:rsid w:val="00E1326B"/>
    <w:rsid w:val="00E13CEF"/>
    <w:rsid w:val="00E171D8"/>
    <w:rsid w:val="00E2010E"/>
    <w:rsid w:val="00E205F4"/>
    <w:rsid w:val="00E20861"/>
    <w:rsid w:val="00E2224E"/>
    <w:rsid w:val="00E2301C"/>
    <w:rsid w:val="00E25150"/>
    <w:rsid w:val="00E25FF4"/>
    <w:rsid w:val="00E27624"/>
    <w:rsid w:val="00E369D0"/>
    <w:rsid w:val="00E4082E"/>
    <w:rsid w:val="00E40B90"/>
    <w:rsid w:val="00E4327B"/>
    <w:rsid w:val="00E43E2A"/>
    <w:rsid w:val="00E43FDC"/>
    <w:rsid w:val="00E45C3B"/>
    <w:rsid w:val="00E465BE"/>
    <w:rsid w:val="00E47500"/>
    <w:rsid w:val="00E505F1"/>
    <w:rsid w:val="00E54FDD"/>
    <w:rsid w:val="00E63071"/>
    <w:rsid w:val="00E63B50"/>
    <w:rsid w:val="00E653F4"/>
    <w:rsid w:val="00E65A38"/>
    <w:rsid w:val="00E66FDA"/>
    <w:rsid w:val="00E75ECA"/>
    <w:rsid w:val="00E75F4A"/>
    <w:rsid w:val="00E84531"/>
    <w:rsid w:val="00E87B4B"/>
    <w:rsid w:val="00E9004D"/>
    <w:rsid w:val="00EA2263"/>
    <w:rsid w:val="00EA5134"/>
    <w:rsid w:val="00EB07C8"/>
    <w:rsid w:val="00EB36D8"/>
    <w:rsid w:val="00EC1B45"/>
    <w:rsid w:val="00EC302B"/>
    <w:rsid w:val="00EC3A3B"/>
    <w:rsid w:val="00ED0D45"/>
    <w:rsid w:val="00ED5710"/>
    <w:rsid w:val="00EE4FB6"/>
    <w:rsid w:val="00EE74E0"/>
    <w:rsid w:val="00EF1185"/>
    <w:rsid w:val="00EF1BCC"/>
    <w:rsid w:val="00EF1FCC"/>
    <w:rsid w:val="00EF293F"/>
    <w:rsid w:val="00F04FEC"/>
    <w:rsid w:val="00F140A1"/>
    <w:rsid w:val="00F150D9"/>
    <w:rsid w:val="00F152C0"/>
    <w:rsid w:val="00F1578C"/>
    <w:rsid w:val="00F16978"/>
    <w:rsid w:val="00F17D4D"/>
    <w:rsid w:val="00F226C7"/>
    <w:rsid w:val="00F25209"/>
    <w:rsid w:val="00F25C19"/>
    <w:rsid w:val="00F25ED6"/>
    <w:rsid w:val="00F27B26"/>
    <w:rsid w:val="00F30C49"/>
    <w:rsid w:val="00F352F5"/>
    <w:rsid w:val="00F4003A"/>
    <w:rsid w:val="00F44C5B"/>
    <w:rsid w:val="00F457D6"/>
    <w:rsid w:val="00F477F7"/>
    <w:rsid w:val="00F558DF"/>
    <w:rsid w:val="00F56083"/>
    <w:rsid w:val="00F57B34"/>
    <w:rsid w:val="00F6145C"/>
    <w:rsid w:val="00F61854"/>
    <w:rsid w:val="00F63FF0"/>
    <w:rsid w:val="00F64358"/>
    <w:rsid w:val="00F67F7A"/>
    <w:rsid w:val="00F719E6"/>
    <w:rsid w:val="00F71BEE"/>
    <w:rsid w:val="00F74100"/>
    <w:rsid w:val="00F751EC"/>
    <w:rsid w:val="00F82422"/>
    <w:rsid w:val="00F84FC6"/>
    <w:rsid w:val="00F85AFD"/>
    <w:rsid w:val="00F85CA1"/>
    <w:rsid w:val="00F86C23"/>
    <w:rsid w:val="00F86C54"/>
    <w:rsid w:val="00F90D80"/>
    <w:rsid w:val="00F9677E"/>
    <w:rsid w:val="00FA3098"/>
    <w:rsid w:val="00FA3777"/>
    <w:rsid w:val="00FA40E7"/>
    <w:rsid w:val="00FA429C"/>
    <w:rsid w:val="00FA6814"/>
    <w:rsid w:val="00FB0BFB"/>
    <w:rsid w:val="00FB3FA8"/>
    <w:rsid w:val="00FB407E"/>
    <w:rsid w:val="00FB4F0E"/>
    <w:rsid w:val="00FB67E3"/>
    <w:rsid w:val="00FC0DE2"/>
    <w:rsid w:val="00FC1A0F"/>
    <w:rsid w:val="00FC3659"/>
    <w:rsid w:val="00FC3FA1"/>
    <w:rsid w:val="00FC7432"/>
    <w:rsid w:val="00FC7A9C"/>
    <w:rsid w:val="00FD517C"/>
    <w:rsid w:val="00FD6381"/>
    <w:rsid w:val="00FD6624"/>
    <w:rsid w:val="00FD79F1"/>
    <w:rsid w:val="00FD7C50"/>
    <w:rsid w:val="00FE0B59"/>
    <w:rsid w:val="00FE194F"/>
    <w:rsid w:val="00FE5626"/>
    <w:rsid w:val="00FF69E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CFF29"/>
  <w15:chartTrackingRefBased/>
  <w15:docId w15:val="{982EADF8-50EC-4F36-A435-C175B72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sv-SE" w:eastAsia="en-US" w:bidi="ar-SA"/>
      </w:rPr>
    </w:rPrDefault>
    <w:pPrDefault>
      <w:pPr>
        <w:ind w:left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2AFC"/>
    <w:pPr>
      <w:ind w:left="720"/>
      <w:contextualSpacing/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4640C3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0C3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4640C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C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C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C6"/>
    <w:rPr>
      <w:vertAlign w:val="superscript"/>
    </w:rPr>
  </w:style>
  <w:style w:type="paragraph" w:styleId="Sidhuvud">
    <w:name w:val="header"/>
    <w:basedOn w:val="Normal"/>
    <w:link w:val="SidhuvudChar"/>
    <w:uiPriority w:val="99"/>
    <w:unhideWhenUsed/>
    <w:rsid w:val="004730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3099"/>
  </w:style>
  <w:style w:type="paragraph" w:styleId="Sidfot">
    <w:name w:val="footer"/>
    <w:basedOn w:val="Normal"/>
    <w:link w:val="SidfotChar"/>
    <w:uiPriority w:val="99"/>
    <w:unhideWhenUsed/>
    <w:rsid w:val="004730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3099"/>
  </w:style>
  <w:style w:type="table" w:styleId="Tabellrutnt">
    <w:name w:val="Table Grid"/>
    <w:basedOn w:val="Normaltabell"/>
    <w:uiPriority w:val="39"/>
    <w:rsid w:val="00C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453E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3E2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E2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3E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E2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3E2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260B-3FE4-4294-8AF1-7524C156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7</Pages>
  <Words>2156</Words>
  <Characters>11427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Brogren</dc:creator>
  <cp:keywords/>
  <dc:description/>
  <cp:lastModifiedBy>Christian Blomstrand</cp:lastModifiedBy>
  <cp:revision>169</cp:revision>
  <cp:lastPrinted>2022-05-17T13:20:00Z</cp:lastPrinted>
  <dcterms:created xsi:type="dcterms:W3CDTF">2022-05-17T19:50:00Z</dcterms:created>
  <dcterms:modified xsi:type="dcterms:W3CDTF">2022-05-18T13:26:00Z</dcterms:modified>
</cp:coreProperties>
</file>